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6E2" w:rsidRPr="002B6063" w:rsidRDefault="000A76E2" w:rsidP="000A76E2">
      <w:pPr>
        <w:spacing w:after="0"/>
        <w:jc w:val="center"/>
        <w:rPr>
          <w:rFonts w:ascii="Arial" w:hAnsi="Arial" w:cs="Arial"/>
          <w:b/>
          <w:sz w:val="32"/>
          <w:szCs w:val="32"/>
          <w:u w:val="single"/>
        </w:rPr>
      </w:pPr>
      <w:bookmarkStart w:id="0" w:name="_GoBack"/>
      <w:bookmarkEnd w:id="0"/>
      <w:r w:rsidRPr="002B6063">
        <w:rPr>
          <w:rFonts w:ascii="Arial" w:hAnsi="Arial" w:cs="Arial"/>
          <w:b/>
          <w:sz w:val="32"/>
          <w:szCs w:val="32"/>
          <w:u w:val="single"/>
        </w:rPr>
        <w:t>Payment Card Industry Data Security Standards (PCI DSS)</w:t>
      </w:r>
      <w:r>
        <w:rPr>
          <w:rFonts w:ascii="Arial" w:hAnsi="Arial" w:cs="Arial"/>
          <w:b/>
          <w:sz w:val="32"/>
          <w:szCs w:val="32"/>
          <w:u w:val="single"/>
        </w:rPr>
        <w:t>:</w:t>
      </w:r>
      <w:r w:rsidRPr="002B6063">
        <w:rPr>
          <w:rFonts w:ascii="Arial" w:hAnsi="Arial" w:cs="Arial"/>
          <w:b/>
          <w:sz w:val="32"/>
          <w:szCs w:val="32"/>
          <w:u w:val="single"/>
        </w:rPr>
        <w:t xml:space="preserve"> </w:t>
      </w:r>
    </w:p>
    <w:p w:rsidR="000A76E2" w:rsidRPr="002B6063" w:rsidRDefault="000A76E2" w:rsidP="000A76E2">
      <w:pPr>
        <w:spacing w:after="0"/>
        <w:jc w:val="center"/>
        <w:rPr>
          <w:rFonts w:ascii="Arial" w:hAnsi="Arial" w:cs="Arial"/>
          <w:b/>
          <w:sz w:val="32"/>
          <w:szCs w:val="32"/>
          <w:u w:val="single"/>
        </w:rPr>
      </w:pPr>
      <w:r w:rsidRPr="002B6063">
        <w:rPr>
          <w:rFonts w:ascii="Arial" w:hAnsi="Arial" w:cs="Arial"/>
          <w:b/>
          <w:sz w:val="32"/>
          <w:szCs w:val="32"/>
          <w:u w:val="single"/>
        </w:rPr>
        <w:t>Information for Managers</w:t>
      </w:r>
    </w:p>
    <w:p w:rsidR="000A76E2" w:rsidRPr="00D31AB3" w:rsidRDefault="000A76E2" w:rsidP="000A76E2">
      <w:pPr>
        <w:spacing w:after="0"/>
        <w:rPr>
          <w:rFonts w:ascii="Arial" w:hAnsi="Arial" w:cs="Arial"/>
          <w:sz w:val="20"/>
          <w:szCs w:val="20"/>
        </w:rPr>
      </w:pPr>
    </w:p>
    <w:p w:rsidR="000A76E2" w:rsidRPr="002B6063" w:rsidRDefault="000A76E2" w:rsidP="000A76E2">
      <w:pPr>
        <w:spacing w:after="0"/>
        <w:rPr>
          <w:rFonts w:ascii="Arial" w:hAnsi="Arial" w:cs="Arial"/>
          <w:b/>
          <w:sz w:val="28"/>
          <w:szCs w:val="28"/>
          <w:u w:val="single"/>
        </w:rPr>
      </w:pPr>
      <w:r w:rsidRPr="002B6063">
        <w:rPr>
          <w:rFonts w:ascii="Arial" w:hAnsi="Arial" w:cs="Arial"/>
          <w:b/>
          <w:sz w:val="28"/>
          <w:szCs w:val="28"/>
          <w:u w:val="single"/>
        </w:rPr>
        <w:t xml:space="preserve">Introduction </w:t>
      </w:r>
    </w:p>
    <w:p w:rsidR="000A76E2" w:rsidRPr="0088619B" w:rsidRDefault="000A76E2" w:rsidP="000A76E2">
      <w:pPr>
        <w:spacing w:after="0"/>
        <w:rPr>
          <w:rFonts w:ascii="Arial" w:hAnsi="Arial" w:cs="Arial"/>
          <w:b/>
          <w:color w:val="FF0000"/>
          <w:sz w:val="20"/>
          <w:szCs w:val="20"/>
          <w:u w:val="single"/>
          <w:rPrChange w:id="1" w:author="ANN RIMMER" w:date="2022-11-15T14:19:00Z">
            <w:rPr>
              <w:rFonts w:ascii="Arial" w:hAnsi="Arial" w:cs="Arial"/>
              <w:b/>
              <w:sz w:val="20"/>
              <w:szCs w:val="20"/>
              <w:u w:val="single"/>
            </w:rPr>
          </w:rPrChange>
        </w:rPr>
      </w:pPr>
    </w:p>
    <w:p w:rsidR="000A76E2" w:rsidRPr="0092098D" w:rsidRDefault="000A76E2" w:rsidP="000A76E2">
      <w:pPr>
        <w:spacing w:after="0"/>
        <w:rPr>
          <w:rFonts w:ascii="Arial" w:hAnsi="Arial" w:cs="Arial"/>
          <w:sz w:val="20"/>
          <w:szCs w:val="20"/>
          <w:rPrChange w:id="2" w:author="ANN RIMMER" w:date="2022-11-15T14:46:00Z">
            <w:rPr>
              <w:rFonts w:ascii="Arial" w:hAnsi="Arial" w:cs="Arial"/>
              <w:sz w:val="20"/>
              <w:szCs w:val="20"/>
            </w:rPr>
          </w:rPrChange>
        </w:rPr>
      </w:pPr>
      <w:r w:rsidRPr="0092098D">
        <w:rPr>
          <w:rFonts w:ascii="Arial" w:hAnsi="Arial" w:cs="Arial"/>
          <w:sz w:val="20"/>
          <w:szCs w:val="20"/>
          <w:rPrChange w:id="3" w:author="ANN RIMMER" w:date="2022-11-15T14:46:00Z">
            <w:rPr>
              <w:rFonts w:ascii="Arial" w:hAnsi="Arial" w:cs="Arial"/>
              <w:sz w:val="20"/>
              <w:szCs w:val="20"/>
            </w:rPr>
          </w:rPrChange>
        </w:rPr>
        <w:t xml:space="preserve">This document is intended for managers and supervisors of teams which handle cardholder data, or who manage an online or other automated / electronic payment stream. The purpose of this document is to give those responsible an understanding of the security implications of handling card data to ensure their teams and processes are operating according to University policy and industry standards. </w:t>
      </w:r>
    </w:p>
    <w:p w:rsidR="000A76E2" w:rsidRPr="0092098D" w:rsidRDefault="000A76E2" w:rsidP="000A76E2">
      <w:pPr>
        <w:spacing w:after="0"/>
        <w:rPr>
          <w:rFonts w:ascii="Arial" w:hAnsi="Arial" w:cs="Arial"/>
          <w:sz w:val="20"/>
          <w:szCs w:val="20"/>
          <w:rPrChange w:id="4"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sz w:val="20"/>
          <w:szCs w:val="20"/>
          <w:rPrChange w:id="5" w:author="ANN RIMMER" w:date="2022-11-15T14:46:00Z">
            <w:rPr>
              <w:rFonts w:ascii="Arial" w:hAnsi="Arial" w:cs="Arial"/>
              <w:sz w:val="20"/>
              <w:szCs w:val="20"/>
            </w:rPr>
          </w:rPrChange>
        </w:rPr>
      </w:pPr>
      <w:r w:rsidRPr="0092098D">
        <w:rPr>
          <w:rFonts w:ascii="Arial" w:hAnsi="Arial" w:cs="Arial"/>
          <w:sz w:val="20"/>
          <w:szCs w:val="20"/>
          <w:rPrChange w:id="6" w:author="ANN RIMMER" w:date="2022-11-15T14:46:00Z">
            <w:rPr>
              <w:rFonts w:ascii="Arial" w:hAnsi="Arial" w:cs="Arial"/>
              <w:sz w:val="20"/>
              <w:szCs w:val="20"/>
            </w:rPr>
          </w:rPrChange>
        </w:rPr>
        <w:t xml:space="preserve">As an organisation which processes card payments, we have an obligation to our customers to protect them from data theft and card fraud. In doing so, we also protect the University from the results of a data breach, which among others is likely to involve bad publicity, loss of reputation and financial sanctions. This is achieved by adherence to the security standards, which minimises the risk of card data loss, either by physical theft of hard copy data or by theft of electronic data through cyber-crime. </w:t>
      </w:r>
    </w:p>
    <w:p w:rsidR="000A76E2" w:rsidRPr="0092098D" w:rsidRDefault="000A76E2" w:rsidP="000A76E2">
      <w:pPr>
        <w:spacing w:after="0"/>
        <w:rPr>
          <w:rFonts w:ascii="Arial" w:hAnsi="Arial" w:cs="Arial"/>
          <w:b/>
          <w:sz w:val="20"/>
          <w:szCs w:val="20"/>
          <w:u w:val="single"/>
          <w:rPrChange w:id="7" w:author="ANN RIMMER" w:date="2022-11-15T14:46:00Z">
            <w:rPr>
              <w:rFonts w:ascii="Arial" w:hAnsi="Arial" w:cs="Arial"/>
              <w:b/>
              <w:sz w:val="20"/>
              <w:szCs w:val="20"/>
              <w:u w:val="single"/>
            </w:rPr>
          </w:rPrChange>
        </w:rPr>
      </w:pPr>
    </w:p>
    <w:p w:rsidR="000A76E2" w:rsidRPr="0092098D" w:rsidRDefault="000A76E2" w:rsidP="000A76E2">
      <w:pPr>
        <w:spacing w:after="0"/>
        <w:rPr>
          <w:rFonts w:ascii="Arial" w:hAnsi="Arial" w:cs="Arial"/>
          <w:b/>
          <w:sz w:val="24"/>
          <w:szCs w:val="24"/>
          <w:u w:val="single"/>
          <w:rPrChange w:id="8" w:author="ANN RIMMER" w:date="2022-11-15T14:46:00Z">
            <w:rPr>
              <w:rFonts w:ascii="Arial" w:hAnsi="Arial" w:cs="Arial"/>
              <w:b/>
              <w:sz w:val="24"/>
              <w:szCs w:val="24"/>
              <w:u w:val="single"/>
            </w:rPr>
          </w:rPrChange>
        </w:rPr>
      </w:pPr>
      <w:r w:rsidRPr="0092098D">
        <w:rPr>
          <w:rFonts w:ascii="Arial" w:hAnsi="Arial" w:cs="Arial"/>
          <w:b/>
          <w:sz w:val="24"/>
          <w:szCs w:val="24"/>
          <w:u w:val="single"/>
          <w:rPrChange w:id="9" w:author="ANN RIMMER" w:date="2022-11-15T14:46:00Z">
            <w:rPr>
              <w:rFonts w:ascii="Arial" w:hAnsi="Arial" w:cs="Arial"/>
              <w:b/>
              <w:sz w:val="24"/>
              <w:szCs w:val="24"/>
              <w:u w:val="single"/>
            </w:rPr>
          </w:rPrChange>
        </w:rPr>
        <w:t>What is PCI DSS?</w:t>
      </w:r>
    </w:p>
    <w:p w:rsidR="000A76E2" w:rsidRPr="0092098D" w:rsidRDefault="000A76E2" w:rsidP="000A76E2">
      <w:pPr>
        <w:spacing w:after="0"/>
        <w:rPr>
          <w:rFonts w:ascii="Arial" w:hAnsi="Arial" w:cs="Arial"/>
          <w:sz w:val="20"/>
          <w:szCs w:val="20"/>
          <w:rPrChange w:id="10"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sz w:val="20"/>
          <w:szCs w:val="20"/>
          <w:rPrChange w:id="11" w:author="ANN RIMMER" w:date="2022-11-15T14:46:00Z">
            <w:rPr>
              <w:rFonts w:ascii="Arial" w:hAnsi="Arial" w:cs="Arial"/>
              <w:sz w:val="20"/>
              <w:szCs w:val="20"/>
            </w:rPr>
          </w:rPrChange>
        </w:rPr>
      </w:pPr>
      <w:r w:rsidRPr="0092098D">
        <w:rPr>
          <w:rFonts w:ascii="Arial" w:hAnsi="Arial" w:cs="Arial"/>
          <w:sz w:val="20"/>
          <w:szCs w:val="20"/>
          <w:rPrChange w:id="12" w:author="ANN RIMMER" w:date="2022-11-15T14:46:00Z">
            <w:rPr>
              <w:rFonts w:ascii="Arial" w:hAnsi="Arial" w:cs="Arial"/>
              <w:sz w:val="20"/>
              <w:szCs w:val="20"/>
            </w:rPr>
          </w:rPrChange>
        </w:rPr>
        <w:t xml:space="preserve">PCI DSS is a set of security requirements developed by the five card brands: VISA, Mastercard, AMEX, JCB and Discover. Their aim was to put together a common set of security principles. </w:t>
      </w:r>
    </w:p>
    <w:p w:rsidR="000A76E2" w:rsidRPr="0092098D" w:rsidRDefault="000A76E2" w:rsidP="000A76E2">
      <w:pPr>
        <w:spacing w:after="0"/>
        <w:rPr>
          <w:rFonts w:ascii="Arial" w:hAnsi="Arial" w:cs="Arial"/>
          <w:sz w:val="20"/>
          <w:szCs w:val="20"/>
          <w:rPrChange w:id="13"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sz w:val="20"/>
          <w:szCs w:val="20"/>
          <w:rPrChange w:id="14" w:author="ANN RIMMER" w:date="2022-11-15T14:46:00Z">
            <w:rPr>
              <w:rFonts w:ascii="Arial" w:hAnsi="Arial" w:cs="Arial"/>
              <w:sz w:val="20"/>
              <w:szCs w:val="20"/>
            </w:rPr>
          </w:rPrChange>
        </w:rPr>
      </w:pPr>
      <w:r w:rsidRPr="0092098D">
        <w:rPr>
          <w:rFonts w:ascii="Arial" w:hAnsi="Arial" w:cs="Arial"/>
          <w:sz w:val="20"/>
          <w:szCs w:val="20"/>
          <w:rPrChange w:id="15" w:author="ANN RIMMER" w:date="2022-11-15T14:46:00Z">
            <w:rPr>
              <w:rFonts w:ascii="Arial" w:hAnsi="Arial" w:cs="Arial"/>
              <w:sz w:val="20"/>
              <w:szCs w:val="20"/>
            </w:rPr>
          </w:rPrChange>
        </w:rPr>
        <w:t xml:space="preserve">PCI DSS relates to the Primary Account Number (PAN) and the Sensitive Authentication Data (SAD). The PAN is the 16 </w:t>
      </w:r>
      <w:del w:id="16" w:author="ANN RIMMER" w:date="2022-11-15T14:27:00Z">
        <w:r w:rsidRPr="0092098D" w:rsidDel="0088619B">
          <w:rPr>
            <w:rFonts w:ascii="Arial" w:hAnsi="Arial" w:cs="Arial"/>
            <w:sz w:val="20"/>
            <w:szCs w:val="20"/>
            <w:rPrChange w:id="17" w:author="ANN RIMMER" w:date="2022-11-15T14:46:00Z">
              <w:rPr>
                <w:rFonts w:ascii="Arial" w:hAnsi="Arial" w:cs="Arial"/>
                <w:sz w:val="20"/>
                <w:szCs w:val="20"/>
              </w:rPr>
            </w:rPrChange>
          </w:rPr>
          <w:delText>d</w:delText>
        </w:r>
      </w:del>
      <w:ins w:id="18" w:author="ANN RIMMER" w:date="2022-11-15T14:28:00Z">
        <w:r w:rsidR="0088619B" w:rsidRPr="0092098D">
          <w:rPr>
            <w:rFonts w:ascii="Arial" w:hAnsi="Arial" w:cs="Arial"/>
            <w:sz w:val="20"/>
            <w:szCs w:val="20"/>
            <w:rPrChange w:id="19" w:author="ANN RIMMER" w:date="2022-11-15T14:46:00Z">
              <w:rPr>
                <w:rFonts w:ascii="Arial" w:hAnsi="Arial" w:cs="Arial"/>
                <w:sz w:val="20"/>
                <w:szCs w:val="20"/>
              </w:rPr>
            </w:rPrChange>
          </w:rPr>
          <w:t>d</w:t>
        </w:r>
      </w:ins>
      <w:r w:rsidRPr="0092098D">
        <w:rPr>
          <w:rFonts w:ascii="Arial" w:hAnsi="Arial" w:cs="Arial"/>
          <w:sz w:val="20"/>
          <w:szCs w:val="20"/>
          <w:rPrChange w:id="20" w:author="ANN RIMMER" w:date="2022-11-15T14:46:00Z">
            <w:rPr>
              <w:rFonts w:ascii="Arial" w:hAnsi="Arial" w:cs="Arial"/>
              <w:sz w:val="20"/>
              <w:szCs w:val="20"/>
            </w:rPr>
          </w:rPrChange>
        </w:rPr>
        <w:t xml:space="preserve">igit number on the front of a card. If we store this in any format, it must be protected from unauthorised access. The SAD refers to the Card Verification Code (CVC), which is the </w:t>
      </w:r>
      <w:del w:id="21" w:author="ANN RIMMER" w:date="2022-11-15T14:28:00Z">
        <w:r w:rsidRPr="0092098D" w:rsidDel="0088619B">
          <w:rPr>
            <w:rFonts w:ascii="Arial" w:hAnsi="Arial" w:cs="Arial"/>
            <w:sz w:val="20"/>
            <w:szCs w:val="20"/>
            <w:rPrChange w:id="22" w:author="ANN RIMMER" w:date="2022-11-15T14:46:00Z">
              <w:rPr>
                <w:rFonts w:ascii="Arial" w:hAnsi="Arial" w:cs="Arial"/>
                <w:sz w:val="20"/>
                <w:szCs w:val="20"/>
              </w:rPr>
            </w:rPrChange>
          </w:rPr>
          <w:delText>3 digit</w:delText>
        </w:r>
      </w:del>
      <w:ins w:id="23" w:author="ANN RIMMER" w:date="2022-11-15T14:28:00Z">
        <w:r w:rsidR="0088619B" w:rsidRPr="0092098D">
          <w:rPr>
            <w:rFonts w:ascii="Arial" w:hAnsi="Arial" w:cs="Arial"/>
            <w:sz w:val="20"/>
            <w:szCs w:val="20"/>
            <w:rPrChange w:id="24" w:author="ANN RIMMER" w:date="2022-11-15T14:46:00Z">
              <w:rPr>
                <w:rFonts w:ascii="Arial" w:hAnsi="Arial" w:cs="Arial"/>
                <w:sz w:val="20"/>
                <w:szCs w:val="20"/>
              </w:rPr>
            </w:rPrChange>
          </w:rPr>
          <w:t>3-digit</w:t>
        </w:r>
      </w:ins>
      <w:r w:rsidRPr="0092098D">
        <w:rPr>
          <w:rFonts w:ascii="Arial" w:hAnsi="Arial" w:cs="Arial"/>
          <w:sz w:val="20"/>
          <w:szCs w:val="20"/>
          <w:rPrChange w:id="25" w:author="ANN RIMMER" w:date="2022-11-15T14:46:00Z">
            <w:rPr>
              <w:rFonts w:ascii="Arial" w:hAnsi="Arial" w:cs="Arial"/>
              <w:sz w:val="20"/>
              <w:szCs w:val="20"/>
            </w:rPr>
          </w:rPrChange>
        </w:rPr>
        <w:t xml:space="preserve"> code on the back of the card used to confirm payment. It also refers to the data contained in the magnetic stripe and the Chip. The SAD must never be stored after the payment has been authorised and University policy is also to never store any magnetic stripe or Chip data.</w:t>
      </w:r>
    </w:p>
    <w:p w:rsidR="000A76E2" w:rsidRPr="0092098D" w:rsidRDefault="000A76E2" w:rsidP="000A76E2">
      <w:pPr>
        <w:spacing w:after="0"/>
        <w:rPr>
          <w:rFonts w:ascii="Arial" w:hAnsi="Arial" w:cs="Arial"/>
          <w:sz w:val="20"/>
          <w:szCs w:val="20"/>
          <w:rPrChange w:id="26"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sz w:val="20"/>
          <w:szCs w:val="20"/>
          <w:rPrChange w:id="27" w:author="ANN RIMMER" w:date="2022-11-15T14:46:00Z">
            <w:rPr>
              <w:rFonts w:ascii="Arial" w:hAnsi="Arial" w:cs="Arial"/>
              <w:sz w:val="20"/>
              <w:szCs w:val="20"/>
            </w:rPr>
          </w:rPrChange>
        </w:rPr>
      </w:pPr>
      <w:r w:rsidRPr="0092098D">
        <w:rPr>
          <w:rFonts w:ascii="Arial" w:hAnsi="Arial" w:cs="Arial"/>
          <w:sz w:val="20"/>
          <w:szCs w:val="20"/>
          <w:rPrChange w:id="28" w:author="ANN RIMMER" w:date="2022-11-15T14:46:00Z">
            <w:rPr>
              <w:rFonts w:ascii="Arial" w:hAnsi="Arial" w:cs="Arial"/>
              <w:sz w:val="20"/>
              <w:szCs w:val="20"/>
            </w:rPr>
          </w:rPrChange>
        </w:rPr>
        <w:t>All members of staff who have visibility of cardholder data need to be aware of PCI DSS, the processes they are required to follow and how they can reduce the risk of card data theft and fraud.</w:t>
      </w:r>
    </w:p>
    <w:p w:rsidR="000A76E2" w:rsidRPr="0092098D" w:rsidRDefault="000A76E2" w:rsidP="000A76E2">
      <w:pPr>
        <w:spacing w:after="0"/>
        <w:rPr>
          <w:rFonts w:ascii="Arial" w:hAnsi="Arial" w:cs="Arial"/>
          <w:sz w:val="20"/>
          <w:szCs w:val="20"/>
          <w:rPrChange w:id="29"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sz w:val="20"/>
          <w:szCs w:val="20"/>
          <w:rPrChange w:id="30" w:author="ANN RIMMER" w:date="2022-11-15T14:46:00Z">
            <w:rPr>
              <w:rFonts w:ascii="Arial" w:hAnsi="Arial" w:cs="Arial"/>
              <w:sz w:val="20"/>
              <w:szCs w:val="20"/>
            </w:rPr>
          </w:rPrChange>
        </w:rPr>
      </w:pPr>
      <w:r w:rsidRPr="0092098D">
        <w:rPr>
          <w:rFonts w:ascii="Arial" w:hAnsi="Arial" w:cs="Arial"/>
          <w:sz w:val="20"/>
          <w:szCs w:val="20"/>
          <w:rPrChange w:id="31" w:author="ANN RIMMER" w:date="2022-11-15T14:46:00Z">
            <w:rPr>
              <w:rFonts w:ascii="Arial" w:hAnsi="Arial" w:cs="Arial"/>
              <w:sz w:val="20"/>
              <w:szCs w:val="20"/>
            </w:rPr>
          </w:rPrChange>
        </w:rPr>
        <w:t>PCI DSS consists of 12 requirements, which are grouped into categories:</w:t>
      </w:r>
    </w:p>
    <w:p w:rsidR="000A76E2" w:rsidRPr="0092098D" w:rsidRDefault="000A76E2" w:rsidP="000A76E2">
      <w:pPr>
        <w:spacing w:after="0"/>
        <w:rPr>
          <w:rFonts w:ascii="Arial" w:hAnsi="Arial" w:cs="Arial"/>
          <w:sz w:val="20"/>
          <w:szCs w:val="20"/>
          <w:rPrChange w:id="32" w:author="ANN RIMMER" w:date="2022-11-15T14:46:00Z">
            <w:rPr>
              <w:rFonts w:ascii="Arial" w:hAnsi="Arial" w:cs="Arial"/>
              <w:sz w:val="20"/>
              <w:szCs w:val="20"/>
            </w:rPr>
          </w:rPrChange>
        </w:rPr>
      </w:pPr>
    </w:p>
    <w:p w:rsidR="000A76E2" w:rsidRPr="0092098D" w:rsidRDefault="000A76E2" w:rsidP="000A76E2">
      <w:pPr>
        <w:autoSpaceDE w:val="0"/>
        <w:autoSpaceDN w:val="0"/>
        <w:adjustRightInd w:val="0"/>
        <w:spacing w:after="0" w:line="240" w:lineRule="auto"/>
        <w:ind w:left="360"/>
        <w:rPr>
          <w:rFonts w:ascii="Arial" w:hAnsi="Arial" w:cs="Arial"/>
          <w:b/>
          <w:bCs/>
          <w:sz w:val="20"/>
          <w:szCs w:val="20"/>
          <w:rPrChange w:id="33" w:author="ANN RIMMER" w:date="2022-11-15T14:46:00Z">
            <w:rPr>
              <w:rFonts w:ascii="Arial" w:hAnsi="Arial" w:cs="Arial"/>
              <w:b/>
              <w:bCs/>
              <w:sz w:val="20"/>
              <w:szCs w:val="20"/>
            </w:rPr>
          </w:rPrChange>
        </w:rPr>
      </w:pPr>
      <w:r w:rsidRPr="0092098D">
        <w:rPr>
          <w:rFonts w:ascii="Arial" w:hAnsi="Arial" w:cs="Arial"/>
          <w:b/>
          <w:bCs/>
          <w:sz w:val="20"/>
          <w:szCs w:val="20"/>
          <w:rPrChange w:id="34" w:author="ANN RIMMER" w:date="2022-11-15T14:46:00Z">
            <w:rPr>
              <w:rFonts w:ascii="Arial" w:hAnsi="Arial" w:cs="Arial"/>
              <w:b/>
              <w:bCs/>
              <w:sz w:val="20"/>
              <w:szCs w:val="20"/>
            </w:rPr>
          </w:rPrChange>
        </w:rPr>
        <w:t>Build and Maintain a Secure Network</w:t>
      </w:r>
    </w:p>
    <w:p w:rsidR="000A76E2" w:rsidRPr="0092098D" w:rsidRDefault="000A76E2" w:rsidP="000A76E2">
      <w:pPr>
        <w:autoSpaceDE w:val="0"/>
        <w:autoSpaceDN w:val="0"/>
        <w:adjustRightInd w:val="0"/>
        <w:spacing w:after="0" w:line="240" w:lineRule="auto"/>
        <w:ind w:left="360"/>
        <w:rPr>
          <w:rFonts w:ascii="Arial" w:hAnsi="Arial" w:cs="Arial"/>
          <w:sz w:val="20"/>
          <w:szCs w:val="20"/>
          <w:rPrChange w:id="35" w:author="ANN RIMMER" w:date="2022-11-15T14:46:00Z">
            <w:rPr>
              <w:rFonts w:ascii="Arial" w:hAnsi="Arial" w:cs="Arial"/>
              <w:sz w:val="20"/>
              <w:szCs w:val="20"/>
            </w:rPr>
          </w:rPrChange>
        </w:rPr>
      </w:pPr>
      <w:r w:rsidRPr="0092098D">
        <w:rPr>
          <w:rFonts w:ascii="Arial" w:hAnsi="Arial" w:cs="Arial"/>
          <w:sz w:val="20"/>
          <w:szCs w:val="20"/>
          <w:rPrChange w:id="36" w:author="ANN RIMMER" w:date="2022-11-15T14:46:00Z">
            <w:rPr>
              <w:rFonts w:ascii="Arial" w:hAnsi="Arial" w:cs="Arial"/>
              <w:sz w:val="20"/>
              <w:szCs w:val="20"/>
            </w:rPr>
          </w:rPrChange>
        </w:rPr>
        <w:t>Requirement 1: Install and maintain a firewall configuration to protect cardholder data</w:t>
      </w:r>
    </w:p>
    <w:p w:rsidR="000A76E2" w:rsidRPr="0092098D" w:rsidRDefault="000A76E2" w:rsidP="000A76E2">
      <w:pPr>
        <w:autoSpaceDE w:val="0"/>
        <w:autoSpaceDN w:val="0"/>
        <w:adjustRightInd w:val="0"/>
        <w:spacing w:after="0" w:line="240" w:lineRule="auto"/>
        <w:ind w:left="360"/>
        <w:rPr>
          <w:rFonts w:ascii="Arial" w:hAnsi="Arial" w:cs="Arial"/>
          <w:sz w:val="20"/>
          <w:szCs w:val="20"/>
          <w:rPrChange w:id="37" w:author="ANN RIMMER" w:date="2022-11-15T14:46:00Z">
            <w:rPr>
              <w:rFonts w:ascii="Arial" w:hAnsi="Arial" w:cs="Arial"/>
              <w:sz w:val="20"/>
              <w:szCs w:val="20"/>
            </w:rPr>
          </w:rPrChange>
        </w:rPr>
      </w:pPr>
      <w:r w:rsidRPr="0092098D">
        <w:rPr>
          <w:rFonts w:ascii="Arial" w:hAnsi="Arial" w:cs="Arial"/>
          <w:sz w:val="20"/>
          <w:szCs w:val="20"/>
          <w:rPrChange w:id="38" w:author="ANN RIMMER" w:date="2022-11-15T14:46:00Z">
            <w:rPr>
              <w:rFonts w:ascii="Arial" w:hAnsi="Arial" w:cs="Arial"/>
              <w:sz w:val="20"/>
              <w:szCs w:val="20"/>
            </w:rPr>
          </w:rPrChange>
        </w:rPr>
        <w:t>Requirement 2: Do not use vendor-supplied defaults for system passwords and other security parameters</w:t>
      </w:r>
    </w:p>
    <w:p w:rsidR="000A76E2" w:rsidRPr="0092098D" w:rsidRDefault="000A76E2" w:rsidP="000A76E2">
      <w:pPr>
        <w:autoSpaceDE w:val="0"/>
        <w:autoSpaceDN w:val="0"/>
        <w:adjustRightInd w:val="0"/>
        <w:spacing w:after="0" w:line="240" w:lineRule="auto"/>
        <w:ind w:left="360"/>
        <w:rPr>
          <w:rFonts w:ascii="Arial" w:hAnsi="Arial" w:cs="Arial"/>
          <w:b/>
          <w:bCs/>
          <w:sz w:val="20"/>
          <w:szCs w:val="20"/>
          <w:rPrChange w:id="39" w:author="ANN RIMMER" w:date="2022-11-15T14:46:00Z">
            <w:rPr>
              <w:rFonts w:ascii="Arial" w:hAnsi="Arial" w:cs="Arial"/>
              <w:b/>
              <w:bCs/>
              <w:sz w:val="20"/>
              <w:szCs w:val="20"/>
            </w:rPr>
          </w:rPrChange>
        </w:rPr>
      </w:pPr>
      <w:r w:rsidRPr="0092098D">
        <w:rPr>
          <w:rFonts w:ascii="Arial" w:hAnsi="Arial" w:cs="Arial"/>
          <w:b/>
          <w:bCs/>
          <w:sz w:val="20"/>
          <w:szCs w:val="20"/>
          <w:rPrChange w:id="40" w:author="ANN RIMMER" w:date="2022-11-15T14:46:00Z">
            <w:rPr>
              <w:rFonts w:ascii="Arial" w:hAnsi="Arial" w:cs="Arial"/>
              <w:b/>
              <w:bCs/>
              <w:sz w:val="20"/>
              <w:szCs w:val="20"/>
            </w:rPr>
          </w:rPrChange>
        </w:rPr>
        <w:t>Protect Cardholder Data</w:t>
      </w:r>
    </w:p>
    <w:p w:rsidR="000A76E2" w:rsidRPr="0092098D" w:rsidRDefault="000A76E2" w:rsidP="000A76E2">
      <w:pPr>
        <w:autoSpaceDE w:val="0"/>
        <w:autoSpaceDN w:val="0"/>
        <w:adjustRightInd w:val="0"/>
        <w:spacing w:after="0" w:line="240" w:lineRule="auto"/>
        <w:ind w:left="360"/>
        <w:rPr>
          <w:rFonts w:ascii="Arial" w:hAnsi="Arial" w:cs="Arial"/>
          <w:sz w:val="20"/>
          <w:szCs w:val="20"/>
          <w:rPrChange w:id="41" w:author="ANN RIMMER" w:date="2022-11-15T14:46:00Z">
            <w:rPr>
              <w:rFonts w:ascii="Arial" w:hAnsi="Arial" w:cs="Arial"/>
              <w:sz w:val="20"/>
              <w:szCs w:val="20"/>
            </w:rPr>
          </w:rPrChange>
        </w:rPr>
      </w:pPr>
      <w:r w:rsidRPr="0092098D">
        <w:rPr>
          <w:rFonts w:ascii="Arial" w:hAnsi="Arial" w:cs="Arial"/>
          <w:sz w:val="20"/>
          <w:szCs w:val="20"/>
          <w:rPrChange w:id="42" w:author="ANN RIMMER" w:date="2022-11-15T14:46:00Z">
            <w:rPr>
              <w:rFonts w:ascii="Arial" w:hAnsi="Arial" w:cs="Arial"/>
              <w:sz w:val="20"/>
              <w:szCs w:val="20"/>
            </w:rPr>
          </w:rPrChange>
        </w:rPr>
        <w:t>Requirement 3: Protect stored cardholder data</w:t>
      </w:r>
    </w:p>
    <w:p w:rsidR="000A76E2" w:rsidRPr="0092098D" w:rsidRDefault="000A76E2" w:rsidP="000A76E2">
      <w:pPr>
        <w:autoSpaceDE w:val="0"/>
        <w:autoSpaceDN w:val="0"/>
        <w:adjustRightInd w:val="0"/>
        <w:spacing w:after="0" w:line="240" w:lineRule="auto"/>
        <w:ind w:left="360"/>
        <w:rPr>
          <w:rFonts w:ascii="Arial" w:hAnsi="Arial" w:cs="Arial"/>
          <w:sz w:val="20"/>
          <w:szCs w:val="20"/>
          <w:rPrChange w:id="43" w:author="ANN RIMMER" w:date="2022-11-15T14:46:00Z">
            <w:rPr>
              <w:rFonts w:ascii="Arial" w:hAnsi="Arial" w:cs="Arial"/>
              <w:sz w:val="20"/>
              <w:szCs w:val="20"/>
            </w:rPr>
          </w:rPrChange>
        </w:rPr>
      </w:pPr>
      <w:r w:rsidRPr="0092098D">
        <w:rPr>
          <w:rFonts w:ascii="Arial" w:hAnsi="Arial" w:cs="Arial"/>
          <w:sz w:val="20"/>
          <w:szCs w:val="20"/>
          <w:rPrChange w:id="44" w:author="ANN RIMMER" w:date="2022-11-15T14:46:00Z">
            <w:rPr>
              <w:rFonts w:ascii="Arial" w:hAnsi="Arial" w:cs="Arial"/>
              <w:sz w:val="20"/>
              <w:szCs w:val="20"/>
            </w:rPr>
          </w:rPrChange>
        </w:rPr>
        <w:t>Requirement 4: Encrypt transmission of cardholder data across open, public networks</w:t>
      </w:r>
    </w:p>
    <w:p w:rsidR="000A76E2" w:rsidRPr="0092098D" w:rsidRDefault="000A76E2" w:rsidP="000A76E2">
      <w:pPr>
        <w:autoSpaceDE w:val="0"/>
        <w:autoSpaceDN w:val="0"/>
        <w:adjustRightInd w:val="0"/>
        <w:spacing w:after="0" w:line="240" w:lineRule="auto"/>
        <w:ind w:left="360"/>
        <w:rPr>
          <w:rFonts w:ascii="Arial" w:hAnsi="Arial" w:cs="Arial"/>
          <w:b/>
          <w:bCs/>
          <w:sz w:val="20"/>
          <w:szCs w:val="20"/>
          <w:rPrChange w:id="45" w:author="ANN RIMMER" w:date="2022-11-15T14:46:00Z">
            <w:rPr>
              <w:rFonts w:ascii="Arial" w:hAnsi="Arial" w:cs="Arial"/>
              <w:b/>
              <w:bCs/>
              <w:sz w:val="20"/>
              <w:szCs w:val="20"/>
            </w:rPr>
          </w:rPrChange>
        </w:rPr>
      </w:pPr>
      <w:r w:rsidRPr="0092098D">
        <w:rPr>
          <w:rFonts w:ascii="Arial" w:hAnsi="Arial" w:cs="Arial"/>
          <w:b/>
          <w:bCs/>
          <w:sz w:val="20"/>
          <w:szCs w:val="20"/>
          <w:rPrChange w:id="46" w:author="ANN RIMMER" w:date="2022-11-15T14:46:00Z">
            <w:rPr>
              <w:rFonts w:ascii="Arial" w:hAnsi="Arial" w:cs="Arial"/>
              <w:b/>
              <w:bCs/>
              <w:sz w:val="20"/>
              <w:szCs w:val="20"/>
            </w:rPr>
          </w:rPrChange>
        </w:rPr>
        <w:t>Maintain a Vulnerability Management Program</w:t>
      </w:r>
    </w:p>
    <w:p w:rsidR="000A76E2" w:rsidRPr="0092098D" w:rsidRDefault="000A76E2" w:rsidP="000A76E2">
      <w:pPr>
        <w:autoSpaceDE w:val="0"/>
        <w:autoSpaceDN w:val="0"/>
        <w:adjustRightInd w:val="0"/>
        <w:spacing w:after="0" w:line="240" w:lineRule="auto"/>
        <w:ind w:left="360"/>
        <w:rPr>
          <w:rFonts w:ascii="Arial" w:hAnsi="Arial" w:cs="Arial"/>
          <w:sz w:val="20"/>
          <w:szCs w:val="20"/>
          <w:rPrChange w:id="47" w:author="ANN RIMMER" w:date="2022-11-15T14:46:00Z">
            <w:rPr>
              <w:rFonts w:ascii="Arial" w:hAnsi="Arial" w:cs="Arial"/>
              <w:sz w:val="20"/>
              <w:szCs w:val="20"/>
            </w:rPr>
          </w:rPrChange>
        </w:rPr>
      </w:pPr>
      <w:r w:rsidRPr="0092098D">
        <w:rPr>
          <w:rFonts w:ascii="Arial" w:hAnsi="Arial" w:cs="Arial"/>
          <w:sz w:val="20"/>
          <w:szCs w:val="20"/>
          <w:rPrChange w:id="48" w:author="ANN RIMMER" w:date="2022-11-15T14:46:00Z">
            <w:rPr>
              <w:rFonts w:ascii="Arial" w:hAnsi="Arial" w:cs="Arial"/>
              <w:sz w:val="20"/>
              <w:szCs w:val="20"/>
            </w:rPr>
          </w:rPrChange>
        </w:rPr>
        <w:t>Requirement 5: Use and regularly update anti-virus software or programs</w:t>
      </w:r>
    </w:p>
    <w:p w:rsidR="000A76E2" w:rsidRPr="0092098D" w:rsidRDefault="000A76E2" w:rsidP="000A76E2">
      <w:pPr>
        <w:autoSpaceDE w:val="0"/>
        <w:autoSpaceDN w:val="0"/>
        <w:adjustRightInd w:val="0"/>
        <w:spacing w:after="0" w:line="240" w:lineRule="auto"/>
        <w:ind w:left="360"/>
        <w:rPr>
          <w:rFonts w:ascii="Arial" w:hAnsi="Arial" w:cs="Arial"/>
          <w:sz w:val="20"/>
          <w:szCs w:val="20"/>
          <w:rPrChange w:id="49" w:author="ANN RIMMER" w:date="2022-11-15T14:46:00Z">
            <w:rPr>
              <w:rFonts w:ascii="Arial" w:hAnsi="Arial" w:cs="Arial"/>
              <w:sz w:val="20"/>
              <w:szCs w:val="20"/>
            </w:rPr>
          </w:rPrChange>
        </w:rPr>
      </w:pPr>
      <w:r w:rsidRPr="0092098D">
        <w:rPr>
          <w:rFonts w:ascii="Arial" w:hAnsi="Arial" w:cs="Arial"/>
          <w:sz w:val="20"/>
          <w:szCs w:val="20"/>
          <w:rPrChange w:id="50" w:author="ANN RIMMER" w:date="2022-11-15T14:46:00Z">
            <w:rPr>
              <w:rFonts w:ascii="Arial" w:hAnsi="Arial" w:cs="Arial"/>
              <w:sz w:val="20"/>
              <w:szCs w:val="20"/>
            </w:rPr>
          </w:rPrChange>
        </w:rPr>
        <w:t>Requirement 6: Develop and maintain secure systems and applications</w:t>
      </w:r>
    </w:p>
    <w:p w:rsidR="000A76E2" w:rsidRPr="0092098D" w:rsidRDefault="000A76E2" w:rsidP="000A76E2">
      <w:pPr>
        <w:autoSpaceDE w:val="0"/>
        <w:autoSpaceDN w:val="0"/>
        <w:adjustRightInd w:val="0"/>
        <w:spacing w:after="0" w:line="240" w:lineRule="auto"/>
        <w:ind w:left="360"/>
        <w:rPr>
          <w:rFonts w:ascii="Arial" w:hAnsi="Arial" w:cs="Arial"/>
          <w:b/>
          <w:bCs/>
          <w:sz w:val="20"/>
          <w:szCs w:val="20"/>
          <w:rPrChange w:id="51" w:author="ANN RIMMER" w:date="2022-11-15T14:46:00Z">
            <w:rPr>
              <w:rFonts w:ascii="Arial" w:hAnsi="Arial" w:cs="Arial"/>
              <w:b/>
              <w:bCs/>
              <w:sz w:val="20"/>
              <w:szCs w:val="20"/>
            </w:rPr>
          </w:rPrChange>
        </w:rPr>
      </w:pPr>
      <w:r w:rsidRPr="0092098D">
        <w:rPr>
          <w:rFonts w:ascii="Arial" w:hAnsi="Arial" w:cs="Arial"/>
          <w:b/>
          <w:bCs/>
          <w:sz w:val="20"/>
          <w:szCs w:val="20"/>
          <w:rPrChange w:id="52" w:author="ANN RIMMER" w:date="2022-11-15T14:46:00Z">
            <w:rPr>
              <w:rFonts w:ascii="Arial" w:hAnsi="Arial" w:cs="Arial"/>
              <w:b/>
              <w:bCs/>
              <w:sz w:val="20"/>
              <w:szCs w:val="20"/>
            </w:rPr>
          </w:rPrChange>
        </w:rPr>
        <w:t>Implement Strong Access Control Measures</w:t>
      </w:r>
    </w:p>
    <w:p w:rsidR="000A76E2" w:rsidRPr="0092098D" w:rsidRDefault="000A76E2" w:rsidP="000A76E2">
      <w:pPr>
        <w:autoSpaceDE w:val="0"/>
        <w:autoSpaceDN w:val="0"/>
        <w:adjustRightInd w:val="0"/>
        <w:spacing w:after="0" w:line="240" w:lineRule="auto"/>
        <w:ind w:left="360"/>
        <w:rPr>
          <w:rFonts w:ascii="Arial" w:hAnsi="Arial" w:cs="Arial"/>
          <w:sz w:val="20"/>
          <w:szCs w:val="20"/>
          <w:rPrChange w:id="53" w:author="ANN RIMMER" w:date="2022-11-15T14:46:00Z">
            <w:rPr>
              <w:rFonts w:ascii="Arial" w:hAnsi="Arial" w:cs="Arial"/>
              <w:sz w:val="20"/>
              <w:szCs w:val="20"/>
            </w:rPr>
          </w:rPrChange>
        </w:rPr>
      </w:pPr>
      <w:r w:rsidRPr="0092098D">
        <w:rPr>
          <w:rFonts w:ascii="Arial" w:hAnsi="Arial" w:cs="Arial"/>
          <w:sz w:val="20"/>
          <w:szCs w:val="20"/>
          <w:rPrChange w:id="54" w:author="ANN RIMMER" w:date="2022-11-15T14:46:00Z">
            <w:rPr>
              <w:rFonts w:ascii="Arial" w:hAnsi="Arial" w:cs="Arial"/>
              <w:sz w:val="20"/>
              <w:szCs w:val="20"/>
            </w:rPr>
          </w:rPrChange>
        </w:rPr>
        <w:t>Requirement 7: Restrict access to cardholder data by business need-to-know</w:t>
      </w:r>
    </w:p>
    <w:p w:rsidR="000A76E2" w:rsidRPr="0092098D" w:rsidRDefault="000A76E2" w:rsidP="000A76E2">
      <w:pPr>
        <w:autoSpaceDE w:val="0"/>
        <w:autoSpaceDN w:val="0"/>
        <w:adjustRightInd w:val="0"/>
        <w:spacing w:after="0" w:line="240" w:lineRule="auto"/>
        <w:ind w:left="360"/>
        <w:rPr>
          <w:rFonts w:ascii="Arial" w:hAnsi="Arial" w:cs="Arial"/>
          <w:sz w:val="20"/>
          <w:szCs w:val="20"/>
          <w:rPrChange w:id="55" w:author="ANN RIMMER" w:date="2022-11-15T14:46:00Z">
            <w:rPr>
              <w:rFonts w:ascii="Arial" w:hAnsi="Arial" w:cs="Arial"/>
              <w:sz w:val="20"/>
              <w:szCs w:val="20"/>
            </w:rPr>
          </w:rPrChange>
        </w:rPr>
      </w:pPr>
      <w:r w:rsidRPr="0092098D">
        <w:rPr>
          <w:rFonts w:ascii="Arial" w:hAnsi="Arial" w:cs="Arial"/>
          <w:sz w:val="20"/>
          <w:szCs w:val="20"/>
          <w:rPrChange w:id="56" w:author="ANN RIMMER" w:date="2022-11-15T14:46:00Z">
            <w:rPr>
              <w:rFonts w:ascii="Arial" w:hAnsi="Arial" w:cs="Arial"/>
              <w:sz w:val="20"/>
              <w:szCs w:val="20"/>
            </w:rPr>
          </w:rPrChange>
        </w:rPr>
        <w:t>Requirement 8: Assign a unique ID to each person with computer access</w:t>
      </w:r>
    </w:p>
    <w:p w:rsidR="000A76E2" w:rsidRPr="0092098D" w:rsidRDefault="000A76E2" w:rsidP="000A76E2">
      <w:pPr>
        <w:autoSpaceDE w:val="0"/>
        <w:autoSpaceDN w:val="0"/>
        <w:adjustRightInd w:val="0"/>
        <w:spacing w:after="0" w:line="240" w:lineRule="auto"/>
        <w:ind w:left="360"/>
        <w:rPr>
          <w:rFonts w:ascii="Arial" w:hAnsi="Arial" w:cs="Arial"/>
          <w:sz w:val="20"/>
          <w:szCs w:val="20"/>
          <w:rPrChange w:id="57" w:author="ANN RIMMER" w:date="2022-11-15T14:46:00Z">
            <w:rPr>
              <w:rFonts w:ascii="Arial" w:hAnsi="Arial" w:cs="Arial"/>
              <w:sz w:val="20"/>
              <w:szCs w:val="20"/>
            </w:rPr>
          </w:rPrChange>
        </w:rPr>
      </w:pPr>
      <w:r w:rsidRPr="0092098D">
        <w:rPr>
          <w:rFonts w:ascii="Arial" w:hAnsi="Arial" w:cs="Arial"/>
          <w:sz w:val="20"/>
          <w:szCs w:val="20"/>
          <w:rPrChange w:id="58" w:author="ANN RIMMER" w:date="2022-11-15T14:46:00Z">
            <w:rPr>
              <w:rFonts w:ascii="Arial" w:hAnsi="Arial" w:cs="Arial"/>
              <w:sz w:val="20"/>
              <w:szCs w:val="20"/>
            </w:rPr>
          </w:rPrChange>
        </w:rPr>
        <w:t>Requirement 9: Restrict physical access to cardholder data</w:t>
      </w:r>
    </w:p>
    <w:p w:rsidR="000A76E2" w:rsidRPr="0092098D" w:rsidRDefault="000A76E2" w:rsidP="000A76E2">
      <w:pPr>
        <w:autoSpaceDE w:val="0"/>
        <w:autoSpaceDN w:val="0"/>
        <w:adjustRightInd w:val="0"/>
        <w:spacing w:after="0" w:line="240" w:lineRule="auto"/>
        <w:ind w:left="360"/>
        <w:rPr>
          <w:rFonts w:ascii="Arial" w:hAnsi="Arial" w:cs="Arial"/>
          <w:b/>
          <w:bCs/>
          <w:sz w:val="20"/>
          <w:szCs w:val="20"/>
          <w:rPrChange w:id="59" w:author="ANN RIMMER" w:date="2022-11-15T14:46:00Z">
            <w:rPr>
              <w:rFonts w:ascii="Arial" w:hAnsi="Arial" w:cs="Arial"/>
              <w:b/>
              <w:bCs/>
              <w:sz w:val="20"/>
              <w:szCs w:val="20"/>
            </w:rPr>
          </w:rPrChange>
        </w:rPr>
      </w:pPr>
      <w:r w:rsidRPr="0092098D">
        <w:rPr>
          <w:rFonts w:ascii="Arial" w:hAnsi="Arial" w:cs="Arial"/>
          <w:b/>
          <w:bCs/>
          <w:sz w:val="20"/>
          <w:szCs w:val="20"/>
          <w:rPrChange w:id="60" w:author="ANN RIMMER" w:date="2022-11-15T14:46:00Z">
            <w:rPr>
              <w:rFonts w:ascii="Arial" w:hAnsi="Arial" w:cs="Arial"/>
              <w:b/>
              <w:bCs/>
              <w:sz w:val="20"/>
              <w:szCs w:val="20"/>
            </w:rPr>
          </w:rPrChange>
        </w:rPr>
        <w:t>Regularly Monitor and Test Networks</w:t>
      </w:r>
    </w:p>
    <w:p w:rsidR="000A76E2" w:rsidRPr="0092098D" w:rsidRDefault="000A76E2" w:rsidP="000A76E2">
      <w:pPr>
        <w:autoSpaceDE w:val="0"/>
        <w:autoSpaceDN w:val="0"/>
        <w:adjustRightInd w:val="0"/>
        <w:spacing w:after="0" w:line="240" w:lineRule="auto"/>
        <w:ind w:left="360"/>
        <w:rPr>
          <w:rFonts w:ascii="Arial" w:hAnsi="Arial" w:cs="Arial"/>
          <w:sz w:val="20"/>
          <w:szCs w:val="20"/>
          <w:rPrChange w:id="61" w:author="ANN RIMMER" w:date="2022-11-15T14:46:00Z">
            <w:rPr>
              <w:rFonts w:ascii="Arial" w:hAnsi="Arial" w:cs="Arial"/>
              <w:sz w:val="20"/>
              <w:szCs w:val="20"/>
            </w:rPr>
          </w:rPrChange>
        </w:rPr>
      </w:pPr>
      <w:r w:rsidRPr="0092098D">
        <w:rPr>
          <w:rFonts w:ascii="Arial" w:hAnsi="Arial" w:cs="Arial"/>
          <w:sz w:val="20"/>
          <w:szCs w:val="20"/>
          <w:rPrChange w:id="62" w:author="ANN RIMMER" w:date="2022-11-15T14:46:00Z">
            <w:rPr>
              <w:rFonts w:ascii="Arial" w:hAnsi="Arial" w:cs="Arial"/>
              <w:sz w:val="20"/>
              <w:szCs w:val="20"/>
            </w:rPr>
          </w:rPrChange>
        </w:rPr>
        <w:t>Requirement 10: Track and monitor all access to network resources and cardholder data</w:t>
      </w:r>
    </w:p>
    <w:p w:rsidR="000A76E2" w:rsidRPr="0092098D" w:rsidRDefault="000A76E2" w:rsidP="000A76E2">
      <w:pPr>
        <w:autoSpaceDE w:val="0"/>
        <w:autoSpaceDN w:val="0"/>
        <w:adjustRightInd w:val="0"/>
        <w:spacing w:after="0" w:line="240" w:lineRule="auto"/>
        <w:ind w:left="360"/>
        <w:rPr>
          <w:rFonts w:ascii="Arial" w:hAnsi="Arial" w:cs="Arial"/>
          <w:sz w:val="20"/>
          <w:szCs w:val="20"/>
          <w:rPrChange w:id="63" w:author="ANN RIMMER" w:date="2022-11-15T14:46:00Z">
            <w:rPr>
              <w:rFonts w:ascii="Arial" w:hAnsi="Arial" w:cs="Arial"/>
              <w:sz w:val="20"/>
              <w:szCs w:val="20"/>
            </w:rPr>
          </w:rPrChange>
        </w:rPr>
      </w:pPr>
      <w:r w:rsidRPr="0092098D">
        <w:rPr>
          <w:rFonts w:ascii="Arial" w:hAnsi="Arial" w:cs="Arial"/>
          <w:sz w:val="20"/>
          <w:szCs w:val="20"/>
          <w:rPrChange w:id="64" w:author="ANN RIMMER" w:date="2022-11-15T14:46:00Z">
            <w:rPr>
              <w:rFonts w:ascii="Arial" w:hAnsi="Arial" w:cs="Arial"/>
              <w:sz w:val="20"/>
              <w:szCs w:val="20"/>
            </w:rPr>
          </w:rPrChange>
        </w:rPr>
        <w:lastRenderedPageBreak/>
        <w:t>Requirement 11: Regularly test security systems and processes</w:t>
      </w:r>
    </w:p>
    <w:p w:rsidR="000A76E2" w:rsidRPr="0092098D" w:rsidRDefault="000A76E2" w:rsidP="000A76E2">
      <w:pPr>
        <w:autoSpaceDE w:val="0"/>
        <w:autoSpaceDN w:val="0"/>
        <w:adjustRightInd w:val="0"/>
        <w:spacing w:after="0" w:line="240" w:lineRule="auto"/>
        <w:ind w:left="360"/>
        <w:rPr>
          <w:rFonts w:ascii="Arial" w:hAnsi="Arial" w:cs="Arial"/>
          <w:b/>
          <w:bCs/>
          <w:sz w:val="20"/>
          <w:szCs w:val="20"/>
          <w:rPrChange w:id="65" w:author="ANN RIMMER" w:date="2022-11-15T14:46:00Z">
            <w:rPr>
              <w:rFonts w:ascii="Arial" w:hAnsi="Arial" w:cs="Arial"/>
              <w:b/>
              <w:bCs/>
              <w:sz w:val="20"/>
              <w:szCs w:val="20"/>
            </w:rPr>
          </w:rPrChange>
        </w:rPr>
      </w:pPr>
      <w:r w:rsidRPr="0092098D">
        <w:rPr>
          <w:rFonts w:ascii="Arial" w:hAnsi="Arial" w:cs="Arial"/>
          <w:b/>
          <w:bCs/>
          <w:sz w:val="20"/>
          <w:szCs w:val="20"/>
          <w:rPrChange w:id="66" w:author="ANN RIMMER" w:date="2022-11-15T14:46:00Z">
            <w:rPr>
              <w:rFonts w:ascii="Arial" w:hAnsi="Arial" w:cs="Arial"/>
              <w:b/>
              <w:bCs/>
              <w:sz w:val="20"/>
              <w:szCs w:val="20"/>
            </w:rPr>
          </w:rPrChange>
        </w:rPr>
        <w:t>Maintain an Information Security Policy</w:t>
      </w:r>
    </w:p>
    <w:p w:rsidR="000A76E2" w:rsidRPr="0092098D" w:rsidRDefault="000A76E2" w:rsidP="000A76E2">
      <w:pPr>
        <w:spacing w:after="0"/>
        <w:ind w:left="360"/>
        <w:rPr>
          <w:rFonts w:ascii="Arial" w:hAnsi="Arial" w:cs="Arial"/>
          <w:sz w:val="20"/>
          <w:szCs w:val="20"/>
          <w:rPrChange w:id="67" w:author="ANN RIMMER" w:date="2022-11-15T14:46:00Z">
            <w:rPr>
              <w:rFonts w:ascii="Arial" w:hAnsi="Arial" w:cs="Arial"/>
              <w:sz w:val="20"/>
              <w:szCs w:val="20"/>
            </w:rPr>
          </w:rPrChange>
        </w:rPr>
      </w:pPr>
      <w:r w:rsidRPr="0092098D">
        <w:rPr>
          <w:rFonts w:ascii="Arial" w:hAnsi="Arial" w:cs="Arial"/>
          <w:sz w:val="20"/>
          <w:szCs w:val="20"/>
          <w:rPrChange w:id="68" w:author="ANN RIMMER" w:date="2022-11-15T14:46:00Z">
            <w:rPr>
              <w:rFonts w:ascii="Arial" w:hAnsi="Arial" w:cs="Arial"/>
              <w:sz w:val="20"/>
              <w:szCs w:val="20"/>
            </w:rPr>
          </w:rPrChange>
        </w:rPr>
        <w:t>Requirement 12: Maintain a policy that addresses information security for all personnel</w:t>
      </w:r>
      <w:r w:rsidRPr="0092098D">
        <w:rPr>
          <w:rStyle w:val="FootnoteReference"/>
          <w:rFonts w:ascii="Arial" w:hAnsi="Arial" w:cs="Arial"/>
          <w:rPrChange w:id="69" w:author="ANN RIMMER" w:date="2022-11-15T14:46:00Z">
            <w:rPr>
              <w:rStyle w:val="FootnoteReference"/>
              <w:rFonts w:ascii="Arial" w:hAnsi="Arial" w:cs="Arial"/>
            </w:rPr>
          </w:rPrChange>
        </w:rPr>
        <w:footnoteReference w:id="1"/>
      </w:r>
    </w:p>
    <w:p w:rsidR="000A76E2" w:rsidRPr="0092098D" w:rsidRDefault="000A76E2" w:rsidP="000A76E2">
      <w:pPr>
        <w:spacing w:after="0"/>
        <w:rPr>
          <w:rFonts w:ascii="Arial" w:hAnsi="Arial" w:cs="Arial"/>
          <w:sz w:val="20"/>
          <w:szCs w:val="20"/>
          <w:rPrChange w:id="70"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sz w:val="20"/>
          <w:szCs w:val="20"/>
          <w:rPrChange w:id="71" w:author="ANN RIMMER" w:date="2022-11-15T14:46:00Z">
            <w:rPr>
              <w:rFonts w:ascii="Arial" w:hAnsi="Arial" w:cs="Arial"/>
              <w:sz w:val="20"/>
              <w:szCs w:val="20"/>
            </w:rPr>
          </w:rPrChange>
        </w:rPr>
      </w:pPr>
      <w:r w:rsidRPr="0092098D">
        <w:rPr>
          <w:rFonts w:ascii="Arial" w:hAnsi="Arial" w:cs="Arial"/>
          <w:sz w:val="20"/>
          <w:szCs w:val="20"/>
          <w:rPrChange w:id="72" w:author="ANN RIMMER" w:date="2022-11-15T14:46:00Z">
            <w:rPr>
              <w:rFonts w:ascii="Arial" w:hAnsi="Arial" w:cs="Arial"/>
              <w:sz w:val="20"/>
              <w:szCs w:val="20"/>
            </w:rPr>
          </w:rPrChange>
        </w:rPr>
        <w:t xml:space="preserve">Each requirement is broken down further into individual points for action. </w:t>
      </w:r>
    </w:p>
    <w:p w:rsidR="000A76E2" w:rsidRPr="0092098D" w:rsidRDefault="000A76E2" w:rsidP="000A76E2">
      <w:pPr>
        <w:spacing w:after="0"/>
        <w:rPr>
          <w:rFonts w:ascii="Arial" w:hAnsi="Arial" w:cs="Arial"/>
          <w:sz w:val="20"/>
          <w:szCs w:val="20"/>
          <w:rPrChange w:id="73"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sz w:val="20"/>
          <w:szCs w:val="20"/>
          <w:rPrChange w:id="74" w:author="ANN RIMMER" w:date="2022-11-15T14:46:00Z">
            <w:rPr>
              <w:rFonts w:ascii="Arial" w:hAnsi="Arial" w:cs="Arial"/>
              <w:sz w:val="20"/>
              <w:szCs w:val="20"/>
            </w:rPr>
          </w:rPrChange>
        </w:rPr>
      </w:pPr>
      <w:r w:rsidRPr="0092098D">
        <w:rPr>
          <w:rFonts w:ascii="Arial" w:hAnsi="Arial" w:cs="Arial"/>
          <w:sz w:val="20"/>
          <w:szCs w:val="20"/>
          <w:rPrChange w:id="75" w:author="ANN RIMMER" w:date="2022-11-15T14:46:00Z">
            <w:rPr>
              <w:rFonts w:ascii="Arial" w:hAnsi="Arial" w:cs="Arial"/>
              <w:sz w:val="20"/>
              <w:szCs w:val="20"/>
            </w:rPr>
          </w:rPrChange>
        </w:rPr>
        <w:t>These requirements are referred to throughout this document, as relevant to you. Items that individual managers are responsible for and need to take</w:t>
      </w:r>
      <w:ins w:id="76" w:author="ANN RIMMER" w:date="2022-11-15T14:30:00Z">
        <w:r w:rsidR="0088619B" w:rsidRPr="0092098D">
          <w:rPr>
            <w:rFonts w:ascii="Arial" w:hAnsi="Arial" w:cs="Arial"/>
            <w:sz w:val="20"/>
            <w:szCs w:val="20"/>
            <w:rPrChange w:id="77" w:author="ANN RIMMER" w:date="2022-11-15T14:46:00Z">
              <w:rPr>
                <w:rFonts w:ascii="Arial" w:hAnsi="Arial" w:cs="Arial"/>
                <w:sz w:val="20"/>
                <w:szCs w:val="20"/>
              </w:rPr>
            </w:rPrChange>
          </w:rPr>
          <w:t xml:space="preserve"> </w:t>
        </w:r>
      </w:ins>
      <w:del w:id="78" w:author="ANN RIMMER" w:date="2022-11-15T14:30:00Z">
        <w:r w:rsidRPr="0092098D" w:rsidDel="0088619B">
          <w:rPr>
            <w:rFonts w:ascii="Arial" w:hAnsi="Arial" w:cs="Arial"/>
            <w:sz w:val="20"/>
            <w:szCs w:val="20"/>
            <w:rPrChange w:id="79" w:author="ANN RIMMER" w:date="2022-11-15T14:46:00Z">
              <w:rPr>
                <w:rFonts w:ascii="Arial" w:hAnsi="Arial" w:cs="Arial"/>
                <w:sz w:val="20"/>
                <w:szCs w:val="20"/>
              </w:rPr>
            </w:rPrChange>
          </w:rPr>
          <w:delText xml:space="preserve"> </w:delText>
        </w:r>
      </w:del>
      <w:r w:rsidRPr="0092098D">
        <w:rPr>
          <w:rFonts w:ascii="Arial" w:hAnsi="Arial" w:cs="Arial"/>
          <w:sz w:val="20"/>
          <w:szCs w:val="20"/>
          <w:rPrChange w:id="80" w:author="ANN RIMMER" w:date="2022-11-15T14:46:00Z">
            <w:rPr>
              <w:rFonts w:ascii="Arial" w:hAnsi="Arial" w:cs="Arial"/>
              <w:sz w:val="20"/>
              <w:szCs w:val="20"/>
            </w:rPr>
          </w:rPrChange>
        </w:rPr>
        <w:t>action on will be highlighted later.</w:t>
      </w:r>
    </w:p>
    <w:p w:rsidR="000A76E2" w:rsidRPr="0092098D" w:rsidRDefault="000A76E2" w:rsidP="000A76E2">
      <w:pPr>
        <w:spacing w:after="0"/>
        <w:rPr>
          <w:rFonts w:ascii="Arial" w:hAnsi="Arial" w:cs="Arial"/>
          <w:sz w:val="20"/>
          <w:szCs w:val="20"/>
          <w:rPrChange w:id="81"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b/>
          <w:sz w:val="24"/>
          <w:szCs w:val="24"/>
          <w:u w:val="single"/>
          <w:rPrChange w:id="82" w:author="ANN RIMMER" w:date="2022-11-15T14:46:00Z">
            <w:rPr>
              <w:rFonts w:ascii="Arial" w:hAnsi="Arial" w:cs="Arial"/>
              <w:b/>
              <w:sz w:val="24"/>
              <w:szCs w:val="24"/>
              <w:u w:val="single"/>
            </w:rPr>
          </w:rPrChange>
        </w:rPr>
      </w:pPr>
      <w:r w:rsidRPr="0092098D">
        <w:rPr>
          <w:rFonts w:ascii="Arial" w:hAnsi="Arial" w:cs="Arial"/>
          <w:b/>
          <w:sz w:val="24"/>
          <w:szCs w:val="24"/>
          <w:u w:val="single"/>
          <w:rPrChange w:id="83" w:author="ANN RIMMER" w:date="2022-11-15T14:46:00Z">
            <w:rPr>
              <w:rFonts w:ascii="Arial" w:hAnsi="Arial" w:cs="Arial"/>
              <w:b/>
              <w:sz w:val="24"/>
              <w:szCs w:val="24"/>
              <w:u w:val="single"/>
            </w:rPr>
          </w:rPrChange>
        </w:rPr>
        <w:t>Why is PCI DSS important to the University?</w:t>
      </w:r>
    </w:p>
    <w:p w:rsidR="000A76E2" w:rsidRPr="0092098D" w:rsidRDefault="000A76E2" w:rsidP="000A76E2">
      <w:pPr>
        <w:spacing w:after="0"/>
        <w:rPr>
          <w:rFonts w:ascii="Arial" w:hAnsi="Arial" w:cs="Arial"/>
          <w:sz w:val="20"/>
          <w:szCs w:val="20"/>
          <w:rPrChange w:id="84"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sz w:val="20"/>
          <w:szCs w:val="20"/>
          <w:rPrChange w:id="85" w:author="ANN RIMMER" w:date="2022-11-15T14:46:00Z">
            <w:rPr>
              <w:rFonts w:ascii="Arial" w:hAnsi="Arial" w:cs="Arial"/>
              <w:sz w:val="20"/>
              <w:szCs w:val="20"/>
            </w:rPr>
          </w:rPrChange>
        </w:rPr>
      </w:pPr>
      <w:r w:rsidRPr="0092098D">
        <w:rPr>
          <w:rFonts w:ascii="Arial" w:hAnsi="Arial" w:cs="Arial"/>
          <w:sz w:val="20"/>
          <w:szCs w:val="20"/>
          <w:rPrChange w:id="86" w:author="ANN RIMMER" w:date="2022-11-15T14:46:00Z">
            <w:rPr>
              <w:rFonts w:ascii="Arial" w:hAnsi="Arial" w:cs="Arial"/>
              <w:sz w:val="20"/>
              <w:szCs w:val="20"/>
            </w:rPr>
          </w:rPrChange>
        </w:rPr>
        <w:t xml:space="preserve">Compliance with PCI DSS is a requirement of our contract with our acquirer, </w:t>
      </w:r>
      <w:r w:rsidR="000B5B1D" w:rsidRPr="0092098D">
        <w:rPr>
          <w:rFonts w:ascii="Arial" w:hAnsi="Arial" w:cs="Arial"/>
          <w:sz w:val="20"/>
          <w:szCs w:val="20"/>
          <w:rPrChange w:id="87" w:author="ANN RIMMER" w:date="2022-11-15T14:46:00Z">
            <w:rPr>
              <w:rFonts w:ascii="Arial" w:hAnsi="Arial" w:cs="Arial"/>
              <w:sz w:val="20"/>
              <w:szCs w:val="20"/>
            </w:rPr>
          </w:rPrChange>
        </w:rPr>
        <w:t>Worldpay</w:t>
      </w:r>
      <w:r w:rsidR="00AE309F" w:rsidRPr="0092098D">
        <w:rPr>
          <w:rFonts w:ascii="Arial" w:hAnsi="Arial" w:cs="Arial"/>
          <w:sz w:val="20"/>
          <w:szCs w:val="20"/>
          <w:rPrChange w:id="88" w:author="ANN RIMMER" w:date="2022-11-15T14:46:00Z">
            <w:rPr>
              <w:rFonts w:ascii="Arial" w:hAnsi="Arial" w:cs="Arial"/>
              <w:sz w:val="20"/>
              <w:szCs w:val="20"/>
            </w:rPr>
          </w:rPrChange>
        </w:rPr>
        <w:t xml:space="preserve">, </w:t>
      </w:r>
      <w:r w:rsidRPr="0092098D">
        <w:rPr>
          <w:rFonts w:ascii="Arial" w:hAnsi="Arial" w:cs="Arial"/>
          <w:sz w:val="20"/>
          <w:szCs w:val="20"/>
          <w:rPrChange w:id="89" w:author="ANN RIMMER" w:date="2022-11-15T14:46:00Z">
            <w:rPr>
              <w:rFonts w:ascii="Arial" w:hAnsi="Arial" w:cs="Arial"/>
              <w:sz w:val="20"/>
              <w:szCs w:val="20"/>
            </w:rPr>
          </w:rPrChange>
        </w:rPr>
        <w:t>as well as other software and service providers. We need to be compliant in order to take card payments. Being compliant minimises the risk of data theft and provides a secure payment environment for our customers.</w:t>
      </w:r>
    </w:p>
    <w:p w:rsidR="000A76E2" w:rsidRPr="0092098D" w:rsidRDefault="000A76E2" w:rsidP="000A76E2">
      <w:pPr>
        <w:spacing w:after="0"/>
        <w:rPr>
          <w:rFonts w:ascii="Arial" w:hAnsi="Arial" w:cs="Arial"/>
          <w:sz w:val="20"/>
          <w:szCs w:val="20"/>
          <w:rPrChange w:id="90"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sz w:val="20"/>
          <w:szCs w:val="20"/>
          <w:rPrChange w:id="91" w:author="ANN RIMMER" w:date="2022-11-15T14:46:00Z">
            <w:rPr>
              <w:rFonts w:ascii="Arial" w:hAnsi="Arial" w:cs="Arial"/>
              <w:sz w:val="20"/>
              <w:szCs w:val="20"/>
            </w:rPr>
          </w:rPrChange>
        </w:rPr>
      </w:pPr>
      <w:r w:rsidRPr="0092098D">
        <w:rPr>
          <w:rFonts w:ascii="Arial" w:hAnsi="Arial" w:cs="Arial"/>
          <w:sz w:val="20"/>
          <w:szCs w:val="20"/>
          <w:rPrChange w:id="92" w:author="ANN RIMMER" w:date="2022-11-15T14:46:00Z">
            <w:rPr>
              <w:rFonts w:ascii="Arial" w:hAnsi="Arial" w:cs="Arial"/>
              <w:sz w:val="20"/>
              <w:szCs w:val="20"/>
            </w:rPr>
          </w:rPrChange>
        </w:rPr>
        <w:t>The consequences of a security breach resulting in customer card data being accessed by an unauthorised party can be wide-ranging:</w:t>
      </w:r>
    </w:p>
    <w:p w:rsidR="000A76E2" w:rsidRPr="0092098D" w:rsidRDefault="000A76E2" w:rsidP="000A76E2">
      <w:pPr>
        <w:spacing w:after="0"/>
        <w:rPr>
          <w:rFonts w:ascii="Arial" w:hAnsi="Arial" w:cs="Arial"/>
          <w:sz w:val="20"/>
          <w:szCs w:val="20"/>
          <w:rPrChange w:id="93" w:author="ANN RIMMER" w:date="2022-11-15T14:46:00Z">
            <w:rPr>
              <w:rFonts w:ascii="Arial" w:hAnsi="Arial" w:cs="Arial"/>
              <w:sz w:val="20"/>
              <w:szCs w:val="20"/>
            </w:rPr>
          </w:rPrChange>
        </w:rPr>
      </w:pPr>
    </w:p>
    <w:p w:rsidR="000A76E2" w:rsidRPr="0092098D" w:rsidRDefault="000A76E2" w:rsidP="000A76E2">
      <w:pPr>
        <w:pStyle w:val="ListParagraph"/>
        <w:numPr>
          <w:ilvl w:val="0"/>
          <w:numId w:val="1"/>
        </w:numPr>
        <w:spacing w:after="0"/>
        <w:rPr>
          <w:rFonts w:ascii="Arial" w:hAnsi="Arial" w:cs="Arial"/>
          <w:sz w:val="20"/>
          <w:szCs w:val="20"/>
          <w:rPrChange w:id="94" w:author="ANN RIMMER" w:date="2022-11-15T14:46:00Z">
            <w:rPr>
              <w:rFonts w:ascii="Arial" w:hAnsi="Arial" w:cs="Arial"/>
              <w:sz w:val="20"/>
              <w:szCs w:val="20"/>
            </w:rPr>
          </w:rPrChange>
        </w:rPr>
      </w:pPr>
      <w:r w:rsidRPr="0092098D">
        <w:rPr>
          <w:rFonts w:ascii="Arial" w:hAnsi="Arial" w:cs="Arial"/>
          <w:sz w:val="20"/>
          <w:szCs w:val="20"/>
          <w:rPrChange w:id="95" w:author="ANN RIMMER" w:date="2022-11-15T14:46:00Z">
            <w:rPr>
              <w:rFonts w:ascii="Arial" w:hAnsi="Arial" w:cs="Arial"/>
              <w:sz w:val="20"/>
              <w:szCs w:val="20"/>
            </w:rPr>
          </w:rPrChange>
        </w:rPr>
        <w:t>Inconvenience and distress to our customers – card data theft and fraud can be very distressing, and take time to resolve.</w:t>
      </w:r>
    </w:p>
    <w:p w:rsidR="000A76E2" w:rsidRPr="0092098D" w:rsidRDefault="000A76E2" w:rsidP="000A76E2">
      <w:pPr>
        <w:pStyle w:val="ListParagraph"/>
        <w:numPr>
          <w:ilvl w:val="0"/>
          <w:numId w:val="1"/>
        </w:numPr>
        <w:spacing w:after="0"/>
        <w:rPr>
          <w:rFonts w:ascii="Arial" w:hAnsi="Arial" w:cs="Arial"/>
          <w:sz w:val="20"/>
          <w:szCs w:val="20"/>
          <w:rPrChange w:id="96" w:author="ANN RIMMER" w:date="2022-11-15T14:46:00Z">
            <w:rPr>
              <w:rFonts w:ascii="Arial" w:hAnsi="Arial" w:cs="Arial"/>
              <w:sz w:val="20"/>
              <w:szCs w:val="20"/>
            </w:rPr>
          </w:rPrChange>
        </w:rPr>
      </w:pPr>
      <w:r w:rsidRPr="0092098D">
        <w:rPr>
          <w:rFonts w:ascii="Arial" w:hAnsi="Arial" w:cs="Arial"/>
          <w:sz w:val="20"/>
          <w:szCs w:val="20"/>
          <w:rPrChange w:id="97" w:author="ANN RIMMER" w:date="2022-11-15T14:46:00Z">
            <w:rPr>
              <w:rFonts w:ascii="Arial" w:hAnsi="Arial" w:cs="Arial"/>
              <w:sz w:val="20"/>
              <w:szCs w:val="20"/>
            </w:rPr>
          </w:rPrChange>
        </w:rPr>
        <w:t xml:space="preserve">Financial sanctions – the University could be fined if we lose card data. </w:t>
      </w:r>
    </w:p>
    <w:p w:rsidR="000A76E2" w:rsidRPr="0092098D" w:rsidRDefault="000A76E2" w:rsidP="000A76E2">
      <w:pPr>
        <w:pStyle w:val="ListParagraph"/>
        <w:numPr>
          <w:ilvl w:val="0"/>
          <w:numId w:val="1"/>
        </w:numPr>
        <w:spacing w:after="0"/>
        <w:rPr>
          <w:rFonts w:ascii="Arial" w:hAnsi="Arial" w:cs="Arial"/>
          <w:sz w:val="20"/>
          <w:szCs w:val="20"/>
          <w:rPrChange w:id="98" w:author="ANN RIMMER" w:date="2022-11-15T14:46:00Z">
            <w:rPr>
              <w:rFonts w:ascii="Arial" w:hAnsi="Arial" w:cs="Arial"/>
              <w:color w:val="000000" w:themeColor="text1"/>
              <w:sz w:val="20"/>
              <w:szCs w:val="20"/>
            </w:rPr>
          </w:rPrChange>
        </w:rPr>
      </w:pPr>
      <w:r w:rsidRPr="0092098D">
        <w:rPr>
          <w:rFonts w:ascii="Arial" w:hAnsi="Arial" w:cs="Arial"/>
          <w:sz w:val="20"/>
          <w:szCs w:val="20"/>
          <w:rPrChange w:id="99" w:author="ANN RIMMER" w:date="2022-11-15T14:46:00Z">
            <w:rPr>
              <w:rFonts w:ascii="Arial" w:hAnsi="Arial" w:cs="Arial"/>
              <w:color w:val="000000" w:themeColor="text1"/>
              <w:sz w:val="20"/>
              <w:szCs w:val="20"/>
            </w:rPr>
          </w:rPrChange>
        </w:rPr>
        <w:t>Reclassification for compliance – the University could be assessed as a high risk, level 1 merchant. We would need to have external verification of our security, which would be expensive and time consuming for the University.</w:t>
      </w:r>
    </w:p>
    <w:p w:rsidR="000A76E2" w:rsidRPr="0092098D" w:rsidRDefault="000A76E2" w:rsidP="000A76E2">
      <w:pPr>
        <w:pStyle w:val="ListParagraph"/>
        <w:numPr>
          <w:ilvl w:val="0"/>
          <w:numId w:val="1"/>
        </w:numPr>
        <w:spacing w:after="0"/>
        <w:rPr>
          <w:rFonts w:ascii="Arial" w:hAnsi="Arial" w:cs="Arial"/>
          <w:sz w:val="20"/>
          <w:szCs w:val="20"/>
          <w:rPrChange w:id="100" w:author="ANN RIMMER" w:date="2022-11-15T14:46:00Z">
            <w:rPr>
              <w:rFonts w:ascii="Arial" w:hAnsi="Arial" w:cs="Arial"/>
              <w:sz w:val="20"/>
              <w:szCs w:val="20"/>
            </w:rPr>
          </w:rPrChange>
        </w:rPr>
      </w:pPr>
      <w:r w:rsidRPr="0092098D">
        <w:rPr>
          <w:rFonts w:ascii="Arial" w:hAnsi="Arial" w:cs="Arial"/>
          <w:sz w:val="20"/>
          <w:szCs w:val="20"/>
          <w:rPrChange w:id="101" w:author="ANN RIMMER" w:date="2022-11-15T14:46:00Z">
            <w:rPr>
              <w:rFonts w:ascii="Arial" w:hAnsi="Arial" w:cs="Arial"/>
              <w:sz w:val="20"/>
              <w:szCs w:val="20"/>
            </w:rPr>
          </w:rPrChange>
        </w:rPr>
        <w:t>Lose card processing facility – the University could have its ability to take card payments removed. This would cause a significant increase in workload and costs, and would lead to loss of business.</w:t>
      </w:r>
    </w:p>
    <w:p w:rsidR="000A76E2" w:rsidRPr="0092098D" w:rsidRDefault="000A76E2" w:rsidP="000A76E2">
      <w:pPr>
        <w:pStyle w:val="ListParagraph"/>
        <w:numPr>
          <w:ilvl w:val="0"/>
          <w:numId w:val="1"/>
        </w:numPr>
        <w:spacing w:after="0"/>
        <w:rPr>
          <w:rFonts w:ascii="Arial" w:hAnsi="Arial" w:cs="Arial"/>
          <w:sz w:val="20"/>
          <w:szCs w:val="20"/>
          <w:rPrChange w:id="102" w:author="ANN RIMMER" w:date="2022-11-15T14:46:00Z">
            <w:rPr>
              <w:rFonts w:ascii="Arial" w:hAnsi="Arial" w:cs="Arial"/>
              <w:sz w:val="20"/>
              <w:szCs w:val="20"/>
            </w:rPr>
          </w:rPrChange>
        </w:rPr>
      </w:pPr>
      <w:r w:rsidRPr="0092098D">
        <w:rPr>
          <w:rFonts w:ascii="Arial" w:hAnsi="Arial" w:cs="Arial"/>
          <w:sz w:val="20"/>
          <w:szCs w:val="20"/>
          <w:rPrChange w:id="103" w:author="ANN RIMMER" w:date="2022-11-15T14:46:00Z">
            <w:rPr>
              <w:rFonts w:ascii="Arial" w:hAnsi="Arial" w:cs="Arial"/>
              <w:sz w:val="20"/>
              <w:szCs w:val="20"/>
            </w:rPr>
          </w:rPrChange>
        </w:rPr>
        <w:t>Reputational damage – this could be the most damaging consequence of all, as data security breaches can get a lot of publicity that could deter students from choosing our University as well as our partners and other companies being willing to work with us.</w:t>
      </w:r>
    </w:p>
    <w:p w:rsidR="000A76E2" w:rsidRPr="0092098D" w:rsidRDefault="000A76E2" w:rsidP="000A76E2">
      <w:pPr>
        <w:pStyle w:val="ListParagraph"/>
        <w:spacing w:after="0"/>
        <w:rPr>
          <w:rFonts w:ascii="Arial" w:hAnsi="Arial" w:cs="Arial"/>
          <w:sz w:val="20"/>
          <w:szCs w:val="20"/>
          <w:rPrChange w:id="104"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sz w:val="20"/>
          <w:szCs w:val="20"/>
          <w:rPrChange w:id="105" w:author="ANN RIMMER" w:date="2022-11-15T14:46:00Z">
            <w:rPr>
              <w:rFonts w:ascii="Arial" w:hAnsi="Arial" w:cs="Arial"/>
              <w:sz w:val="20"/>
              <w:szCs w:val="20"/>
            </w:rPr>
          </w:rPrChange>
        </w:rPr>
      </w:pPr>
      <w:r w:rsidRPr="0092098D">
        <w:rPr>
          <w:rFonts w:ascii="Arial" w:hAnsi="Arial" w:cs="Arial"/>
          <w:sz w:val="20"/>
          <w:szCs w:val="20"/>
          <w:rPrChange w:id="106" w:author="ANN RIMMER" w:date="2022-11-15T14:46:00Z">
            <w:rPr>
              <w:rFonts w:ascii="Arial" w:hAnsi="Arial" w:cs="Arial"/>
              <w:sz w:val="20"/>
              <w:szCs w:val="20"/>
            </w:rPr>
          </w:rPrChange>
        </w:rPr>
        <w:t>Complying with PCI DSS requirements and University policy does not guarantee that a security breach will not occur, but it reduces the risk and our liability.</w:t>
      </w:r>
    </w:p>
    <w:p w:rsidR="000A76E2" w:rsidRPr="0092098D" w:rsidRDefault="000A76E2" w:rsidP="000A76E2">
      <w:pPr>
        <w:spacing w:after="0"/>
        <w:rPr>
          <w:rFonts w:ascii="Arial" w:hAnsi="Arial" w:cs="Arial"/>
          <w:sz w:val="20"/>
          <w:szCs w:val="20"/>
          <w:rPrChange w:id="107"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b/>
          <w:sz w:val="24"/>
          <w:szCs w:val="24"/>
          <w:u w:val="single"/>
          <w:rPrChange w:id="108" w:author="ANN RIMMER" w:date="2022-11-15T14:46:00Z">
            <w:rPr>
              <w:rFonts w:ascii="Arial" w:hAnsi="Arial" w:cs="Arial"/>
              <w:b/>
              <w:sz w:val="24"/>
              <w:szCs w:val="24"/>
              <w:u w:val="single"/>
            </w:rPr>
          </w:rPrChange>
        </w:rPr>
      </w:pPr>
      <w:r w:rsidRPr="0092098D">
        <w:rPr>
          <w:rFonts w:ascii="Arial" w:hAnsi="Arial" w:cs="Arial"/>
          <w:b/>
          <w:sz w:val="24"/>
          <w:szCs w:val="24"/>
          <w:u w:val="single"/>
          <w:rPrChange w:id="109" w:author="ANN RIMMER" w:date="2022-11-15T14:46:00Z">
            <w:rPr>
              <w:rFonts w:ascii="Arial" w:hAnsi="Arial" w:cs="Arial"/>
              <w:b/>
              <w:sz w:val="24"/>
              <w:szCs w:val="24"/>
              <w:u w:val="single"/>
            </w:rPr>
          </w:rPrChange>
        </w:rPr>
        <w:t>What does PCI DSS apply to?</w:t>
      </w:r>
    </w:p>
    <w:p w:rsidR="000A76E2" w:rsidRPr="0092098D" w:rsidRDefault="000A76E2" w:rsidP="000A76E2">
      <w:pPr>
        <w:spacing w:after="0"/>
        <w:rPr>
          <w:rFonts w:ascii="Arial" w:hAnsi="Arial" w:cs="Arial"/>
          <w:sz w:val="20"/>
          <w:szCs w:val="20"/>
          <w:rPrChange w:id="110"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sz w:val="20"/>
          <w:szCs w:val="20"/>
          <w:rPrChange w:id="111" w:author="ANN RIMMER" w:date="2022-11-15T14:46:00Z">
            <w:rPr>
              <w:rFonts w:ascii="Arial" w:hAnsi="Arial" w:cs="Arial"/>
              <w:sz w:val="20"/>
              <w:szCs w:val="20"/>
            </w:rPr>
          </w:rPrChange>
        </w:rPr>
      </w:pPr>
      <w:r w:rsidRPr="0092098D">
        <w:rPr>
          <w:rFonts w:ascii="Arial" w:hAnsi="Arial" w:cs="Arial"/>
          <w:b/>
          <w:sz w:val="20"/>
          <w:szCs w:val="20"/>
          <w:rPrChange w:id="112" w:author="ANN RIMMER" w:date="2022-11-15T14:46:00Z">
            <w:rPr>
              <w:rFonts w:ascii="Arial" w:hAnsi="Arial" w:cs="Arial"/>
              <w:b/>
              <w:sz w:val="20"/>
              <w:szCs w:val="20"/>
            </w:rPr>
          </w:rPrChange>
        </w:rPr>
        <w:t>Processing, transmission and storage of the Primary Account Number (PAN)</w:t>
      </w:r>
      <w:r w:rsidRPr="0092098D">
        <w:rPr>
          <w:rFonts w:ascii="Arial" w:hAnsi="Arial" w:cs="Arial"/>
          <w:sz w:val="20"/>
          <w:szCs w:val="20"/>
          <w:rPrChange w:id="113" w:author="ANN RIMMER" w:date="2022-11-15T14:46:00Z">
            <w:rPr>
              <w:rFonts w:ascii="Arial" w:hAnsi="Arial" w:cs="Arial"/>
              <w:sz w:val="20"/>
              <w:szCs w:val="20"/>
            </w:rPr>
          </w:rPrChange>
        </w:rPr>
        <w:t xml:space="preserve"> – this is the long number on the front of the card.  What does this mean to you?</w:t>
      </w:r>
    </w:p>
    <w:p w:rsidR="000A76E2" w:rsidRPr="0092098D" w:rsidRDefault="000A76E2" w:rsidP="000A76E2">
      <w:pPr>
        <w:spacing w:after="0"/>
        <w:rPr>
          <w:rFonts w:ascii="Arial" w:hAnsi="Arial" w:cs="Arial"/>
          <w:sz w:val="20"/>
          <w:szCs w:val="20"/>
          <w:rPrChange w:id="114" w:author="ANN RIMMER" w:date="2022-11-15T14:46:00Z">
            <w:rPr>
              <w:rFonts w:ascii="Arial" w:hAnsi="Arial" w:cs="Arial"/>
              <w:sz w:val="20"/>
              <w:szCs w:val="20"/>
            </w:rPr>
          </w:rPrChange>
        </w:rPr>
      </w:pPr>
    </w:p>
    <w:p w:rsidR="000A76E2" w:rsidRPr="0092098D" w:rsidRDefault="000A76E2" w:rsidP="000A76E2">
      <w:pPr>
        <w:pStyle w:val="ListParagraph"/>
        <w:numPr>
          <w:ilvl w:val="0"/>
          <w:numId w:val="4"/>
        </w:numPr>
        <w:spacing w:after="0"/>
        <w:rPr>
          <w:rFonts w:ascii="Arial" w:hAnsi="Arial" w:cs="Arial"/>
          <w:sz w:val="20"/>
          <w:szCs w:val="20"/>
          <w:rPrChange w:id="115" w:author="ANN RIMMER" w:date="2022-11-15T14:46:00Z">
            <w:rPr>
              <w:rFonts w:ascii="Arial" w:hAnsi="Arial" w:cs="Arial"/>
              <w:sz w:val="20"/>
              <w:szCs w:val="20"/>
            </w:rPr>
          </w:rPrChange>
        </w:rPr>
      </w:pPr>
      <w:r w:rsidRPr="0092098D">
        <w:rPr>
          <w:rFonts w:ascii="Arial" w:hAnsi="Arial" w:cs="Arial"/>
          <w:b/>
          <w:sz w:val="20"/>
          <w:szCs w:val="20"/>
          <w:rPrChange w:id="116" w:author="ANN RIMMER" w:date="2022-11-15T14:46:00Z">
            <w:rPr>
              <w:rFonts w:ascii="Arial" w:hAnsi="Arial" w:cs="Arial"/>
              <w:b/>
              <w:sz w:val="20"/>
              <w:szCs w:val="20"/>
            </w:rPr>
          </w:rPrChange>
        </w:rPr>
        <w:t>Processing:</w:t>
      </w:r>
      <w:r w:rsidRPr="0092098D">
        <w:rPr>
          <w:rFonts w:ascii="Arial" w:hAnsi="Arial" w:cs="Arial"/>
          <w:sz w:val="20"/>
          <w:szCs w:val="20"/>
          <w:rPrChange w:id="117" w:author="ANN RIMMER" w:date="2022-11-15T14:46:00Z">
            <w:rPr>
              <w:rFonts w:ascii="Arial" w:hAnsi="Arial" w:cs="Arial"/>
              <w:sz w:val="20"/>
              <w:szCs w:val="20"/>
            </w:rPr>
          </w:rPrChange>
        </w:rPr>
        <w:t xml:space="preserve"> how the PAN is collected and what we do with it whilst still in our possession up to putting the transaction through.  This </w:t>
      </w:r>
      <w:r w:rsidR="00AE309F" w:rsidRPr="0092098D">
        <w:rPr>
          <w:rFonts w:ascii="Arial" w:hAnsi="Arial" w:cs="Arial"/>
          <w:sz w:val="20"/>
          <w:szCs w:val="20"/>
          <w:rPrChange w:id="118" w:author="ANN RIMMER" w:date="2022-11-15T14:46:00Z">
            <w:rPr>
              <w:rFonts w:ascii="Arial" w:hAnsi="Arial" w:cs="Arial"/>
              <w:sz w:val="20"/>
              <w:szCs w:val="20"/>
            </w:rPr>
          </w:rPrChange>
        </w:rPr>
        <w:t xml:space="preserve">is </w:t>
      </w:r>
      <w:r w:rsidRPr="0092098D">
        <w:rPr>
          <w:rFonts w:ascii="Arial" w:hAnsi="Arial" w:cs="Arial"/>
          <w:sz w:val="20"/>
          <w:szCs w:val="20"/>
          <w:rPrChange w:id="119" w:author="ANN RIMMER" w:date="2022-11-15T14:46:00Z">
            <w:rPr>
              <w:rFonts w:ascii="Arial" w:hAnsi="Arial" w:cs="Arial"/>
              <w:sz w:val="20"/>
              <w:szCs w:val="20"/>
            </w:rPr>
          </w:rPrChange>
        </w:rPr>
        <w:t>something you need to be aware of and will be covered below.</w:t>
      </w:r>
    </w:p>
    <w:p w:rsidR="000A76E2" w:rsidRPr="0092098D" w:rsidRDefault="000A76E2" w:rsidP="000A76E2">
      <w:pPr>
        <w:pStyle w:val="ListParagraph"/>
        <w:numPr>
          <w:ilvl w:val="0"/>
          <w:numId w:val="4"/>
        </w:numPr>
        <w:spacing w:after="0"/>
        <w:rPr>
          <w:rFonts w:ascii="Arial" w:hAnsi="Arial" w:cs="Arial"/>
          <w:sz w:val="20"/>
          <w:szCs w:val="20"/>
          <w:rPrChange w:id="120" w:author="ANN RIMMER" w:date="2022-11-15T14:46:00Z">
            <w:rPr>
              <w:rFonts w:ascii="Arial" w:hAnsi="Arial" w:cs="Arial"/>
              <w:sz w:val="20"/>
              <w:szCs w:val="20"/>
            </w:rPr>
          </w:rPrChange>
        </w:rPr>
      </w:pPr>
      <w:r w:rsidRPr="0092098D">
        <w:rPr>
          <w:rFonts w:ascii="Arial" w:hAnsi="Arial" w:cs="Arial"/>
          <w:b/>
          <w:sz w:val="20"/>
          <w:szCs w:val="20"/>
          <w:rPrChange w:id="121" w:author="ANN RIMMER" w:date="2022-11-15T14:46:00Z">
            <w:rPr>
              <w:rFonts w:ascii="Arial" w:hAnsi="Arial" w:cs="Arial"/>
              <w:b/>
              <w:sz w:val="20"/>
              <w:szCs w:val="20"/>
            </w:rPr>
          </w:rPrChange>
        </w:rPr>
        <w:t>Transmission:</w:t>
      </w:r>
      <w:r w:rsidRPr="0092098D">
        <w:rPr>
          <w:rFonts w:ascii="Arial" w:hAnsi="Arial" w:cs="Arial"/>
          <w:sz w:val="20"/>
          <w:szCs w:val="20"/>
          <w:rPrChange w:id="122" w:author="ANN RIMMER" w:date="2022-11-15T14:46:00Z">
            <w:rPr>
              <w:rFonts w:ascii="Arial" w:hAnsi="Arial" w:cs="Arial"/>
              <w:sz w:val="20"/>
              <w:szCs w:val="20"/>
            </w:rPr>
          </w:rPrChange>
        </w:rPr>
        <w:t xml:space="preserve"> how we connect to the acquiring bank.  This will be managed by the Finance Office or IT Services on set up. </w:t>
      </w:r>
    </w:p>
    <w:p w:rsidR="000A76E2" w:rsidRPr="0092098D" w:rsidRDefault="000A76E2" w:rsidP="000A76E2">
      <w:pPr>
        <w:pStyle w:val="ListParagraph"/>
        <w:numPr>
          <w:ilvl w:val="0"/>
          <w:numId w:val="4"/>
        </w:numPr>
        <w:spacing w:after="0"/>
        <w:rPr>
          <w:rFonts w:ascii="Arial" w:hAnsi="Arial" w:cs="Arial"/>
          <w:sz w:val="20"/>
          <w:szCs w:val="20"/>
          <w:rPrChange w:id="123" w:author="ANN RIMMER" w:date="2022-11-15T14:46:00Z">
            <w:rPr>
              <w:rFonts w:ascii="Arial" w:hAnsi="Arial" w:cs="Arial"/>
              <w:sz w:val="20"/>
              <w:szCs w:val="20"/>
            </w:rPr>
          </w:rPrChange>
        </w:rPr>
      </w:pPr>
      <w:r w:rsidRPr="0092098D">
        <w:rPr>
          <w:rFonts w:ascii="Arial" w:hAnsi="Arial" w:cs="Arial"/>
          <w:b/>
          <w:sz w:val="20"/>
          <w:szCs w:val="20"/>
          <w:rPrChange w:id="124" w:author="ANN RIMMER" w:date="2022-11-15T14:46:00Z">
            <w:rPr>
              <w:rFonts w:ascii="Arial" w:hAnsi="Arial" w:cs="Arial"/>
              <w:b/>
              <w:sz w:val="20"/>
              <w:szCs w:val="20"/>
            </w:rPr>
          </w:rPrChange>
        </w:rPr>
        <w:t>Storage:</w:t>
      </w:r>
      <w:r w:rsidRPr="0092098D">
        <w:rPr>
          <w:rFonts w:ascii="Arial" w:hAnsi="Arial" w:cs="Arial"/>
          <w:sz w:val="20"/>
          <w:szCs w:val="20"/>
          <w:rPrChange w:id="125" w:author="ANN RIMMER" w:date="2022-11-15T14:46:00Z">
            <w:rPr>
              <w:rFonts w:ascii="Arial" w:hAnsi="Arial" w:cs="Arial"/>
              <w:sz w:val="20"/>
              <w:szCs w:val="20"/>
            </w:rPr>
          </w:rPrChange>
        </w:rPr>
        <w:t xml:space="preserve"> what we need to do if the PAN is stored. The PAN should not be stored after the payment has been processed. If the PAN is stored, or you feel this would be of benefit, please contact us to discuss this immediately.</w:t>
      </w:r>
    </w:p>
    <w:p w:rsidR="000A76E2" w:rsidRPr="0092098D" w:rsidRDefault="000A76E2" w:rsidP="000A76E2">
      <w:pPr>
        <w:spacing w:after="0"/>
        <w:rPr>
          <w:rFonts w:ascii="Arial" w:hAnsi="Arial" w:cs="Arial"/>
          <w:sz w:val="20"/>
          <w:szCs w:val="20"/>
          <w:rPrChange w:id="126" w:author="ANN RIMMER" w:date="2022-11-15T14:46:00Z">
            <w:rPr>
              <w:rFonts w:ascii="Arial" w:hAnsi="Arial" w:cs="Arial"/>
              <w:sz w:val="20"/>
              <w:szCs w:val="20"/>
            </w:rPr>
          </w:rPrChange>
        </w:rPr>
      </w:pPr>
    </w:p>
    <w:p w:rsidR="00AE309F" w:rsidRPr="0092098D" w:rsidRDefault="00AE309F" w:rsidP="000A76E2">
      <w:pPr>
        <w:spacing w:after="0"/>
        <w:rPr>
          <w:rFonts w:ascii="Arial" w:hAnsi="Arial" w:cs="Arial"/>
          <w:sz w:val="20"/>
          <w:szCs w:val="20"/>
          <w:rPrChange w:id="127"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sz w:val="20"/>
          <w:szCs w:val="20"/>
          <w:rPrChange w:id="128" w:author="ANN RIMMER" w:date="2022-11-15T14:46:00Z">
            <w:rPr>
              <w:rFonts w:ascii="Arial" w:hAnsi="Arial" w:cs="Arial"/>
              <w:sz w:val="20"/>
              <w:szCs w:val="20"/>
            </w:rPr>
          </w:rPrChange>
        </w:rPr>
      </w:pPr>
      <w:r w:rsidRPr="0092098D">
        <w:rPr>
          <w:rFonts w:ascii="Arial" w:hAnsi="Arial" w:cs="Arial"/>
          <w:sz w:val="20"/>
          <w:szCs w:val="20"/>
          <w:rPrChange w:id="129" w:author="ANN RIMMER" w:date="2022-11-15T14:46:00Z">
            <w:rPr>
              <w:rFonts w:ascii="Arial" w:hAnsi="Arial" w:cs="Arial"/>
              <w:sz w:val="20"/>
              <w:szCs w:val="20"/>
            </w:rPr>
          </w:rPrChange>
        </w:rPr>
        <w:t>There are a number of ways you might come into contact with the PAN:</w:t>
      </w:r>
    </w:p>
    <w:p w:rsidR="000A76E2" w:rsidRPr="0092098D" w:rsidRDefault="000A76E2" w:rsidP="000A76E2">
      <w:pPr>
        <w:spacing w:after="0"/>
        <w:rPr>
          <w:rFonts w:ascii="Arial" w:hAnsi="Arial" w:cs="Arial"/>
          <w:sz w:val="20"/>
          <w:szCs w:val="20"/>
          <w:rPrChange w:id="130" w:author="ANN RIMMER" w:date="2022-11-15T14:46:00Z">
            <w:rPr>
              <w:rFonts w:ascii="Arial" w:hAnsi="Arial" w:cs="Arial"/>
              <w:sz w:val="20"/>
              <w:szCs w:val="20"/>
            </w:rPr>
          </w:rPrChange>
        </w:rPr>
      </w:pPr>
    </w:p>
    <w:p w:rsidR="000A76E2" w:rsidRPr="0092098D" w:rsidRDefault="000A76E2" w:rsidP="000A76E2">
      <w:pPr>
        <w:pStyle w:val="ListParagraph"/>
        <w:numPr>
          <w:ilvl w:val="0"/>
          <w:numId w:val="2"/>
        </w:numPr>
        <w:spacing w:after="0"/>
        <w:rPr>
          <w:rFonts w:ascii="Arial" w:hAnsi="Arial" w:cs="Arial"/>
          <w:sz w:val="20"/>
          <w:szCs w:val="20"/>
          <w:rPrChange w:id="131" w:author="ANN RIMMER" w:date="2022-11-15T14:46:00Z">
            <w:rPr>
              <w:rFonts w:ascii="Arial" w:hAnsi="Arial" w:cs="Arial"/>
              <w:sz w:val="20"/>
              <w:szCs w:val="20"/>
            </w:rPr>
          </w:rPrChange>
        </w:rPr>
      </w:pPr>
      <w:r w:rsidRPr="0092098D">
        <w:rPr>
          <w:rFonts w:ascii="Arial" w:hAnsi="Arial" w:cs="Arial"/>
          <w:sz w:val="20"/>
          <w:szCs w:val="20"/>
          <w:rPrChange w:id="132" w:author="ANN RIMMER" w:date="2022-11-15T14:46:00Z">
            <w:rPr>
              <w:rFonts w:ascii="Arial" w:hAnsi="Arial" w:cs="Arial"/>
              <w:sz w:val="20"/>
              <w:szCs w:val="20"/>
            </w:rPr>
          </w:rPrChange>
        </w:rPr>
        <w:t>You may obtain this from customers over the phone</w:t>
      </w:r>
      <w:ins w:id="133" w:author="ANN RIMMER" w:date="2022-11-15T14:32:00Z">
        <w:r w:rsidR="0088619B" w:rsidRPr="0092098D">
          <w:rPr>
            <w:rFonts w:ascii="Arial" w:hAnsi="Arial" w:cs="Arial"/>
            <w:sz w:val="20"/>
            <w:szCs w:val="20"/>
            <w:rPrChange w:id="134" w:author="ANN RIMMER" w:date="2022-11-15T14:46:00Z">
              <w:rPr>
                <w:rFonts w:ascii="Arial" w:hAnsi="Arial" w:cs="Arial"/>
                <w:sz w:val="20"/>
                <w:szCs w:val="20"/>
              </w:rPr>
            </w:rPrChange>
          </w:rPr>
          <w:t xml:space="preserve"> </w:t>
        </w:r>
      </w:ins>
      <w:del w:id="135" w:author="ANN RIMMER" w:date="2022-11-15T14:32:00Z">
        <w:r w:rsidRPr="0092098D" w:rsidDel="0088619B">
          <w:rPr>
            <w:rFonts w:ascii="Arial" w:hAnsi="Arial" w:cs="Arial"/>
            <w:sz w:val="20"/>
            <w:szCs w:val="20"/>
            <w:rPrChange w:id="136" w:author="ANN RIMMER" w:date="2022-11-15T14:46:00Z">
              <w:rPr>
                <w:rFonts w:ascii="Arial" w:hAnsi="Arial" w:cs="Arial"/>
                <w:sz w:val="20"/>
                <w:szCs w:val="20"/>
              </w:rPr>
            </w:rPrChange>
          </w:rPr>
          <w:delText xml:space="preserve">, fax </w:delText>
        </w:r>
      </w:del>
      <w:r w:rsidRPr="0092098D">
        <w:rPr>
          <w:rFonts w:ascii="Arial" w:hAnsi="Arial" w:cs="Arial"/>
          <w:sz w:val="20"/>
          <w:szCs w:val="20"/>
          <w:rPrChange w:id="137" w:author="ANN RIMMER" w:date="2022-11-15T14:46:00Z">
            <w:rPr>
              <w:rFonts w:ascii="Arial" w:hAnsi="Arial" w:cs="Arial"/>
              <w:sz w:val="20"/>
              <w:szCs w:val="20"/>
            </w:rPr>
          </w:rPrChange>
        </w:rPr>
        <w:t xml:space="preserve">or by post, when you take Cardholder Not Present transactions. </w:t>
      </w:r>
    </w:p>
    <w:p w:rsidR="000A76E2" w:rsidRPr="0092098D" w:rsidRDefault="000A76E2" w:rsidP="000A76E2">
      <w:pPr>
        <w:pStyle w:val="ListParagraph"/>
        <w:numPr>
          <w:ilvl w:val="0"/>
          <w:numId w:val="2"/>
        </w:numPr>
        <w:spacing w:after="0"/>
        <w:rPr>
          <w:rFonts w:ascii="Arial" w:hAnsi="Arial" w:cs="Arial"/>
          <w:sz w:val="20"/>
          <w:szCs w:val="20"/>
          <w:rPrChange w:id="138" w:author="ANN RIMMER" w:date="2022-11-15T14:46:00Z">
            <w:rPr>
              <w:rFonts w:ascii="Arial" w:hAnsi="Arial" w:cs="Arial"/>
              <w:sz w:val="20"/>
              <w:szCs w:val="20"/>
            </w:rPr>
          </w:rPrChange>
        </w:rPr>
      </w:pPr>
      <w:r w:rsidRPr="0092098D">
        <w:rPr>
          <w:rFonts w:ascii="Arial" w:hAnsi="Arial" w:cs="Arial"/>
          <w:sz w:val="20"/>
          <w:szCs w:val="20"/>
          <w:rPrChange w:id="139" w:author="ANN RIMMER" w:date="2022-11-15T14:46:00Z">
            <w:rPr>
              <w:rFonts w:ascii="Arial" w:hAnsi="Arial" w:cs="Arial"/>
              <w:sz w:val="20"/>
              <w:szCs w:val="20"/>
            </w:rPr>
          </w:rPrChange>
        </w:rPr>
        <w:t xml:space="preserve">When taking a face-to-face transaction, the PAN is printed on the customer’s card. </w:t>
      </w:r>
    </w:p>
    <w:p w:rsidR="000A76E2" w:rsidRPr="0092098D" w:rsidRDefault="000A76E2" w:rsidP="000A76E2">
      <w:pPr>
        <w:spacing w:after="0"/>
        <w:rPr>
          <w:rFonts w:ascii="Arial" w:hAnsi="Arial" w:cs="Arial"/>
          <w:sz w:val="20"/>
          <w:szCs w:val="20"/>
          <w:rPrChange w:id="140"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sz w:val="20"/>
          <w:szCs w:val="20"/>
          <w:rPrChange w:id="141" w:author="ANN RIMMER" w:date="2022-11-15T14:46:00Z">
            <w:rPr>
              <w:rFonts w:ascii="Arial" w:hAnsi="Arial" w:cs="Arial"/>
              <w:sz w:val="20"/>
              <w:szCs w:val="20"/>
            </w:rPr>
          </w:rPrChange>
        </w:rPr>
      </w:pPr>
      <w:r w:rsidRPr="0092098D">
        <w:rPr>
          <w:rFonts w:ascii="Arial" w:hAnsi="Arial" w:cs="Arial"/>
          <w:b/>
          <w:sz w:val="20"/>
          <w:szCs w:val="20"/>
          <w:rPrChange w:id="142" w:author="ANN RIMMER" w:date="2022-11-15T14:46:00Z">
            <w:rPr>
              <w:rFonts w:ascii="Arial" w:hAnsi="Arial" w:cs="Arial"/>
              <w:b/>
              <w:sz w:val="20"/>
              <w:szCs w:val="20"/>
            </w:rPr>
          </w:rPrChange>
        </w:rPr>
        <w:t>CVC</w:t>
      </w:r>
      <w:r w:rsidRPr="0092098D">
        <w:rPr>
          <w:rFonts w:ascii="Arial" w:hAnsi="Arial" w:cs="Arial"/>
          <w:sz w:val="20"/>
          <w:szCs w:val="20"/>
          <w:rPrChange w:id="143" w:author="ANN RIMMER" w:date="2022-11-15T14:46:00Z">
            <w:rPr>
              <w:rFonts w:ascii="Arial" w:hAnsi="Arial" w:cs="Arial"/>
              <w:sz w:val="20"/>
              <w:szCs w:val="20"/>
            </w:rPr>
          </w:rPrChange>
        </w:rPr>
        <w:t xml:space="preserve"> – the authorisation number on the back of the card. This is used during cardholder not present transactions. This is Sensitive Authentication Data (SAD) and must never be stored after the payment has been authorised.</w:t>
      </w:r>
    </w:p>
    <w:p w:rsidR="000A76E2" w:rsidRPr="0092098D" w:rsidRDefault="000A76E2" w:rsidP="000A76E2">
      <w:pPr>
        <w:spacing w:after="0"/>
        <w:rPr>
          <w:rFonts w:ascii="Arial" w:hAnsi="Arial" w:cs="Arial"/>
          <w:sz w:val="20"/>
          <w:szCs w:val="20"/>
          <w:rPrChange w:id="144"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sz w:val="20"/>
          <w:szCs w:val="20"/>
          <w:rPrChange w:id="145" w:author="ANN RIMMER" w:date="2022-11-15T14:46:00Z">
            <w:rPr>
              <w:rFonts w:ascii="Arial" w:hAnsi="Arial" w:cs="Arial"/>
              <w:sz w:val="20"/>
              <w:szCs w:val="20"/>
            </w:rPr>
          </w:rPrChange>
        </w:rPr>
      </w:pPr>
      <w:r w:rsidRPr="0092098D">
        <w:rPr>
          <w:rFonts w:ascii="Arial" w:hAnsi="Arial" w:cs="Arial"/>
          <w:b/>
          <w:sz w:val="20"/>
          <w:szCs w:val="20"/>
          <w:rPrChange w:id="146" w:author="ANN RIMMER" w:date="2022-11-15T14:46:00Z">
            <w:rPr>
              <w:rFonts w:ascii="Arial" w:hAnsi="Arial" w:cs="Arial"/>
              <w:b/>
              <w:sz w:val="20"/>
              <w:szCs w:val="20"/>
            </w:rPr>
          </w:rPrChange>
        </w:rPr>
        <w:t>Card terminals</w:t>
      </w:r>
      <w:r w:rsidRPr="0092098D">
        <w:rPr>
          <w:rFonts w:ascii="Arial" w:hAnsi="Arial" w:cs="Arial"/>
          <w:sz w:val="20"/>
          <w:szCs w:val="20"/>
          <w:rPrChange w:id="147" w:author="ANN RIMMER" w:date="2022-11-15T14:46:00Z">
            <w:rPr>
              <w:rFonts w:ascii="Arial" w:hAnsi="Arial" w:cs="Arial"/>
              <w:sz w:val="20"/>
              <w:szCs w:val="20"/>
            </w:rPr>
          </w:rPrChange>
        </w:rPr>
        <w:t xml:space="preserve"> – these should be stored securely, so that they cannot be tampered with. Your team members should be able to identify if changes are made to the terminal.</w:t>
      </w:r>
    </w:p>
    <w:p w:rsidR="000A76E2" w:rsidRPr="0092098D" w:rsidRDefault="000A76E2" w:rsidP="000A76E2">
      <w:pPr>
        <w:spacing w:after="0"/>
        <w:rPr>
          <w:rFonts w:ascii="Arial" w:hAnsi="Arial" w:cs="Arial"/>
          <w:sz w:val="20"/>
          <w:szCs w:val="20"/>
          <w:rPrChange w:id="148"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b/>
          <w:sz w:val="28"/>
          <w:szCs w:val="28"/>
          <w:u w:val="single"/>
          <w:rPrChange w:id="149" w:author="ANN RIMMER" w:date="2022-11-15T14:46:00Z">
            <w:rPr>
              <w:rFonts w:ascii="Arial" w:hAnsi="Arial" w:cs="Arial"/>
              <w:b/>
              <w:sz w:val="28"/>
              <w:szCs w:val="28"/>
              <w:u w:val="single"/>
            </w:rPr>
          </w:rPrChange>
        </w:rPr>
      </w:pPr>
      <w:r w:rsidRPr="0092098D">
        <w:rPr>
          <w:rFonts w:ascii="Arial" w:hAnsi="Arial" w:cs="Arial"/>
          <w:b/>
          <w:sz w:val="28"/>
          <w:szCs w:val="28"/>
          <w:u w:val="single"/>
          <w:rPrChange w:id="150" w:author="ANN RIMMER" w:date="2022-11-15T14:46:00Z">
            <w:rPr>
              <w:rFonts w:ascii="Arial" w:hAnsi="Arial" w:cs="Arial"/>
              <w:b/>
              <w:sz w:val="28"/>
              <w:szCs w:val="28"/>
              <w:u w:val="single"/>
            </w:rPr>
          </w:rPrChange>
        </w:rPr>
        <w:t>How to apply PCI DSS in your outlet</w:t>
      </w:r>
    </w:p>
    <w:p w:rsidR="000A76E2" w:rsidRPr="0092098D" w:rsidRDefault="000A76E2" w:rsidP="000A76E2">
      <w:pPr>
        <w:spacing w:after="0"/>
        <w:rPr>
          <w:rFonts w:ascii="Arial" w:hAnsi="Arial" w:cs="Arial"/>
          <w:sz w:val="20"/>
          <w:szCs w:val="20"/>
          <w:rPrChange w:id="151"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b/>
          <w:sz w:val="24"/>
          <w:szCs w:val="24"/>
          <w:rPrChange w:id="152" w:author="ANN RIMMER" w:date="2022-11-15T14:46:00Z">
            <w:rPr>
              <w:rFonts w:ascii="Arial" w:hAnsi="Arial" w:cs="Arial"/>
              <w:b/>
              <w:sz w:val="24"/>
              <w:szCs w:val="24"/>
            </w:rPr>
          </w:rPrChange>
        </w:rPr>
      </w:pPr>
      <w:r w:rsidRPr="0092098D">
        <w:rPr>
          <w:rFonts w:ascii="Arial" w:hAnsi="Arial" w:cs="Arial"/>
          <w:b/>
          <w:sz w:val="24"/>
          <w:szCs w:val="24"/>
          <w:rPrChange w:id="153" w:author="ANN RIMMER" w:date="2022-11-15T14:46:00Z">
            <w:rPr>
              <w:rFonts w:ascii="Arial" w:hAnsi="Arial" w:cs="Arial"/>
              <w:b/>
              <w:sz w:val="24"/>
              <w:szCs w:val="24"/>
            </w:rPr>
          </w:rPrChange>
        </w:rPr>
        <w:t>Third-party processes</w:t>
      </w:r>
    </w:p>
    <w:p w:rsidR="000A76E2" w:rsidRPr="0092098D" w:rsidRDefault="000A76E2" w:rsidP="000A76E2">
      <w:pPr>
        <w:spacing w:after="0"/>
        <w:rPr>
          <w:rFonts w:ascii="Arial" w:hAnsi="Arial" w:cs="Arial"/>
          <w:sz w:val="20"/>
          <w:szCs w:val="20"/>
          <w:rPrChange w:id="154"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sz w:val="20"/>
          <w:szCs w:val="20"/>
          <w:rPrChange w:id="155" w:author="ANN RIMMER" w:date="2022-11-15T14:46:00Z">
            <w:rPr>
              <w:rFonts w:ascii="Arial" w:hAnsi="Arial" w:cs="Arial"/>
              <w:sz w:val="20"/>
              <w:szCs w:val="20"/>
            </w:rPr>
          </w:rPrChange>
        </w:rPr>
      </w:pPr>
      <w:r w:rsidRPr="0092098D">
        <w:rPr>
          <w:rFonts w:ascii="Arial" w:hAnsi="Arial" w:cs="Arial"/>
          <w:sz w:val="20"/>
          <w:szCs w:val="20"/>
          <w:rPrChange w:id="156" w:author="ANN RIMMER" w:date="2022-11-15T14:46:00Z">
            <w:rPr>
              <w:rFonts w:ascii="Arial" w:hAnsi="Arial" w:cs="Arial"/>
              <w:sz w:val="20"/>
              <w:szCs w:val="20"/>
            </w:rPr>
          </w:rPrChange>
        </w:rPr>
        <w:t>Third party processes may be used to collect cardholder present transactions (e.g. via self-service machines), or cardholder not present transactions (e.g. online payments). As the payments are collected and processed by a third party, the University does not transmit, process or store cardholder data. This can be good news for our PCI DSS compliance. Our relationship with our service providers is addressed by PCI DSS requirement 12.8 and is managed by the Finance Office.</w:t>
      </w:r>
    </w:p>
    <w:p w:rsidR="000A76E2" w:rsidRPr="0092098D" w:rsidRDefault="000A76E2" w:rsidP="000A76E2">
      <w:pPr>
        <w:spacing w:after="0"/>
        <w:rPr>
          <w:rFonts w:ascii="Arial" w:hAnsi="Arial" w:cs="Arial"/>
          <w:sz w:val="20"/>
          <w:szCs w:val="20"/>
          <w:rPrChange w:id="157"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sz w:val="20"/>
          <w:szCs w:val="20"/>
          <w:rPrChange w:id="158" w:author="ANN RIMMER" w:date="2022-11-15T14:46:00Z">
            <w:rPr>
              <w:rFonts w:ascii="Arial" w:hAnsi="Arial" w:cs="Arial"/>
              <w:sz w:val="20"/>
              <w:szCs w:val="20"/>
            </w:rPr>
          </w:rPrChange>
        </w:rPr>
      </w:pPr>
      <w:r w:rsidRPr="0092098D">
        <w:rPr>
          <w:rFonts w:ascii="Arial" w:hAnsi="Arial" w:cs="Arial"/>
          <w:sz w:val="20"/>
          <w:szCs w:val="20"/>
          <w:rPrChange w:id="159" w:author="ANN RIMMER" w:date="2022-11-15T14:46:00Z">
            <w:rPr>
              <w:rFonts w:ascii="Arial" w:hAnsi="Arial" w:cs="Arial"/>
              <w:sz w:val="20"/>
              <w:szCs w:val="20"/>
            </w:rPr>
          </w:rPrChange>
        </w:rPr>
        <w:t>The following points must be addressed for the University to be compliant:</w:t>
      </w:r>
    </w:p>
    <w:p w:rsidR="000A76E2" w:rsidRPr="0092098D" w:rsidRDefault="000A76E2" w:rsidP="000A76E2">
      <w:pPr>
        <w:spacing w:after="0"/>
        <w:rPr>
          <w:rFonts w:ascii="Arial" w:hAnsi="Arial" w:cs="Arial"/>
          <w:sz w:val="20"/>
          <w:szCs w:val="20"/>
          <w:rPrChange w:id="160" w:author="ANN RIMMER" w:date="2022-11-15T14:46:00Z">
            <w:rPr>
              <w:rFonts w:ascii="Arial" w:hAnsi="Arial" w:cs="Arial"/>
              <w:sz w:val="20"/>
              <w:szCs w:val="20"/>
            </w:rPr>
          </w:rPrChange>
        </w:rPr>
      </w:pPr>
    </w:p>
    <w:p w:rsidR="00FB29D5" w:rsidRPr="0092098D" w:rsidRDefault="000A76E2" w:rsidP="000A76E2">
      <w:pPr>
        <w:pStyle w:val="ListParagraph"/>
        <w:numPr>
          <w:ilvl w:val="0"/>
          <w:numId w:val="5"/>
        </w:numPr>
        <w:spacing w:after="0"/>
        <w:rPr>
          <w:ins w:id="161" w:author="Claudia McLean " w:date="2022-10-05T14:48:00Z"/>
          <w:rFonts w:ascii="Arial" w:hAnsi="Arial" w:cs="Arial"/>
          <w:sz w:val="20"/>
          <w:szCs w:val="20"/>
          <w:rPrChange w:id="162" w:author="ANN RIMMER" w:date="2022-11-15T14:46:00Z">
            <w:rPr>
              <w:ins w:id="163" w:author="Claudia McLean " w:date="2022-10-05T14:48:00Z"/>
              <w:rFonts w:ascii="Arial" w:hAnsi="Arial" w:cs="Arial"/>
              <w:sz w:val="20"/>
              <w:szCs w:val="20"/>
            </w:rPr>
          </w:rPrChange>
        </w:rPr>
      </w:pPr>
      <w:r w:rsidRPr="0092098D">
        <w:rPr>
          <w:rFonts w:ascii="Arial" w:hAnsi="Arial" w:cs="Arial"/>
          <w:sz w:val="20"/>
          <w:szCs w:val="20"/>
          <w:rPrChange w:id="164" w:author="ANN RIMMER" w:date="2022-11-15T14:46:00Z">
            <w:rPr>
              <w:rFonts w:ascii="Arial" w:hAnsi="Arial" w:cs="Arial"/>
              <w:sz w:val="20"/>
              <w:szCs w:val="20"/>
            </w:rPr>
          </w:rPrChange>
        </w:rPr>
        <w:t>The University is required to maintain a list of our service providers. This is maintained by the PCI DSS team.</w:t>
      </w:r>
      <w:r w:rsidR="00E17F3C" w:rsidRPr="0092098D">
        <w:rPr>
          <w:rFonts w:ascii="Arial" w:hAnsi="Arial" w:cs="Arial"/>
          <w:sz w:val="20"/>
          <w:szCs w:val="20"/>
          <w:rPrChange w:id="165" w:author="ANN RIMMER" w:date="2022-11-15T14:46:00Z">
            <w:rPr>
              <w:rFonts w:ascii="Arial" w:hAnsi="Arial" w:cs="Arial"/>
              <w:sz w:val="20"/>
              <w:szCs w:val="20"/>
            </w:rPr>
          </w:rPrChange>
        </w:rPr>
        <w:t xml:space="preserve"> </w:t>
      </w:r>
    </w:p>
    <w:p w:rsidR="00CB01C1" w:rsidRPr="0092098D" w:rsidRDefault="00CB01C1" w:rsidP="000A76E2">
      <w:pPr>
        <w:pStyle w:val="ListParagraph"/>
        <w:numPr>
          <w:ilvl w:val="0"/>
          <w:numId w:val="5"/>
        </w:numPr>
        <w:spacing w:after="0"/>
        <w:rPr>
          <w:rFonts w:ascii="Arial" w:hAnsi="Arial" w:cs="Arial"/>
          <w:sz w:val="20"/>
          <w:szCs w:val="20"/>
          <w:rPrChange w:id="166" w:author="ANN RIMMER" w:date="2022-11-15T14:46:00Z">
            <w:rPr>
              <w:rFonts w:ascii="Arial" w:hAnsi="Arial" w:cs="Arial"/>
              <w:color w:val="0070C0"/>
              <w:sz w:val="20"/>
              <w:szCs w:val="20"/>
            </w:rPr>
          </w:rPrChange>
        </w:rPr>
      </w:pPr>
      <w:ins w:id="167" w:author="Claudia McLean " w:date="2022-10-05T14:48:00Z">
        <w:r w:rsidRPr="0092098D">
          <w:rPr>
            <w:rPrChange w:id="168" w:author="ANN RIMMER" w:date="2022-11-15T14:46:00Z">
              <w:rPr/>
            </w:rPrChange>
          </w:rPr>
          <w:t xml:space="preserve">The purchase of any equipment from a third party to be used for the processing of card information should only be purchased with the approval of the PCI </w:t>
        </w:r>
      </w:ins>
      <w:ins w:id="169" w:author="Claudia McLean " w:date="2022-10-05T14:49:00Z">
        <w:r w:rsidRPr="0092098D">
          <w:rPr>
            <w:rPrChange w:id="170" w:author="ANN RIMMER" w:date="2022-11-15T14:46:00Z">
              <w:rPr/>
            </w:rPrChange>
          </w:rPr>
          <w:t xml:space="preserve">DSS </w:t>
        </w:r>
      </w:ins>
      <w:ins w:id="171" w:author="Claudia McLean " w:date="2022-10-05T14:48:00Z">
        <w:r w:rsidRPr="0092098D">
          <w:rPr>
            <w:rPrChange w:id="172" w:author="ANN RIMMER" w:date="2022-11-15T14:46:00Z">
              <w:rPr/>
            </w:rPrChange>
          </w:rPr>
          <w:t>team</w:t>
        </w:r>
      </w:ins>
    </w:p>
    <w:p w:rsidR="00860C97" w:rsidRPr="0092098D" w:rsidRDefault="000A76E2" w:rsidP="000A76E2">
      <w:pPr>
        <w:pStyle w:val="ListParagraph"/>
        <w:numPr>
          <w:ilvl w:val="0"/>
          <w:numId w:val="5"/>
        </w:numPr>
        <w:spacing w:after="0"/>
        <w:rPr>
          <w:rFonts w:ascii="Arial" w:hAnsi="Arial" w:cs="Arial"/>
          <w:sz w:val="20"/>
          <w:szCs w:val="20"/>
          <w:rPrChange w:id="173" w:author="ANN RIMMER" w:date="2022-11-15T14:46:00Z">
            <w:rPr>
              <w:rFonts w:ascii="Arial" w:hAnsi="Arial" w:cs="Arial"/>
              <w:color w:val="0070C0"/>
              <w:sz w:val="20"/>
              <w:szCs w:val="20"/>
            </w:rPr>
          </w:rPrChange>
        </w:rPr>
      </w:pPr>
      <w:r w:rsidRPr="0092098D">
        <w:rPr>
          <w:rFonts w:ascii="Arial" w:hAnsi="Arial" w:cs="Arial"/>
          <w:sz w:val="20"/>
          <w:szCs w:val="20"/>
          <w:rPrChange w:id="174" w:author="ANN RIMMER" w:date="2022-11-15T14:46:00Z">
            <w:rPr>
              <w:rFonts w:ascii="Arial" w:hAnsi="Arial" w:cs="Arial"/>
              <w:sz w:val="20"/>
              <w:szCs w:val="20"/>
            </w:rPr>
          </w:rPrChange>
        </w:rPr>
        <w:t xml:space="preserve">There must be a written agreement between the University and each service provider that acknowledges that the service provider is responsible for the security of cardholder data the service provider possesses. This should be included in the contract or agreement between the University and the service provider. All financial agreements are authorised by the Finance Office and therefore this is managed by the </w:t>
      </w:r>
      <w:r w:rsidR="00D87BF0" w:rsidRPr="0092098D">
        <w:rPr>
          <w:rFonts w:ascii="Arial" w:hAnsi="Arial" w:cs="Arial"/>
          <w:sz w:val="20"/>
          <w:szCs w:val="20"/>
          <w:rPrChange w:id="175" w:author="ANN RIMMER" w:date="2022-11-15T14:46:00Z">
            <w:rPr>
              <w:rFonts w:ascii="Arial" w:hAnsi="Arial" w:cs="Arial"/>
              <w:sz w:val="20"/>
              <w:szCs w:val="20"/>
            </w:rPr>
          </w:rPrChange>
        </w:rPr>
        <w:t>PCI DSS team</w:t>
      </w:r>
      <w:r w:rsidR="00860C97" w:rsidRPr="0092098D">
        <w:rPr>
          <w:rFonts w:ascii="Arial" w:hAnsi="Arial" w:cs="Arial"/>
          <w:sz w:val="20"/>
          <w:szCs w:val="20"/>
          <w:rPrChange w:id="176" w:author="ANN RIMMER" w:date="2022-11-15T14:46:00Z">
            <w:rPr>
              <w:rFonts w:ascii="Arial" w:hAnsi="Arial" w:cs="Arial"/>
              <w:sz w:val="20"/>
              <w:szCs w:val="20"/>
            </w:rPr>
          </w:rPrChange>
        </w:rPr>
        <w:t>.</w:t>
      </w:r>
    </w:p>
    <w:p w:rsidR="000A76E2" w:rsidRPr="0092098D" w:rsidRDefault="000A76E2" w:rsidP="000A76E2">
      <w:pPr>
        <w:pStyle w:val="ListParagraph"/>
        <w:numPr>
          <w:ilvl w:val="0"/>
          <w:numId w:val="5"/>
        </w:numPr>
        <w:spacing w:after="0"/>
        <w:rPr>
          <w:rFonts w:ascii="Arial" w:hAnsi="Arial" w:cs="Arial"/>
          <w:sz w:val="20"/>
          <w:szCs w:val="20"/>
          <w:rPrChange w:id="177" w:author="ANN RIMMER" w:date="2022-11-15T14:46:00Z">
            <w:rPr>
              <w:rFonts w:ascii="Arial" w:hAnsi="Arial" w:cs="Arial"/>
              <w:color w:val="0070C0"/>
              <w:sz w:val="20"/>
              <w:szCs w:val="20"/>
            </w:rPr>
          </w:rPrChange>
        </w:rPr>
      </w:pPr>
      <w:r w:rsidRPr="0092098D">
        <w:rPr>
          <w:rFonts w:ascii="Arial" w:hAnsi="Arial" w:cs="Arial"/>
          <w:sz w:val="20"/>
          <w:szCs w:val="20"/>
          <w:rPrChange w:id="178" w:author="ANN RIMMER" w:date="2022-11-15T14:46:00Z">
            <w:rPr>
              <w:rFonts w:ascii="Arial" w:hAnsi="Arial" w:cs="Arial"/>
              <w:sz w:val="20"/>
              <w:szCs w:val="20"/>
            </w:rPr>
          </w:rPrChange>
        </w:rPr>
        <w:t>There must be an established process for engaging service providers.</w:t>
      </w:r>
      <w:r w:rsidR="00860C97" w:rsidRPr="0092098D">
        <w:rPr>
          <w:rFonts w:ascii="Arial" w:hAnsi="Arial" w:cs="Arial"/>
          <w:sz w:val="20"/>
          <w:szCs w:val="20"/>
          <w:rPrChange w:id="179" w:author="ANN RIMMER" w:date="2022-11-15T14:46:00Z">
            <w:rPr>
              <w:rFonts w:ascii="Arial" w:hAnsi="Arial" w:cs="Arial"/>
              <w:sz w:val="20"/>
              <w:szCs w:val="20"/>
            </w:rPr>
          </w:rPrChange>
        </w:rPr>
        <w:t xml:space="preserve"> This is managed by Procurement &amp; Finance Accounting team</w:t>
      </w:r>
      <w:r w:rsidR="00A54AFC" w:rsidRPr="0092098D">
        <w:rPr>
          <w:rFonts w:ascii="Arial" w:hAnsi="Arial" w:cs="Arial"/>
          <w:sz w:val="20"/>
          <w:szCs w:val="20"/>
          <w:rPrChange w:id="180" w:author="ANN RIMMER" w:date="2022-11-15T14:46:00Z">
            <w:rPr>
              <w:rFonts w:ascii="Arial" w:hAnsi="Arial" w:cs="Arial"/>
              <w:color w:val="0070C0"/>
              <w:sz w:val="20"/>
              <w:szCs w:val="20"/>
            </w:rPr>
          </w:rPrChange>
        </w:rPr>
        <w:t xml:space="preserve"> </w:t>
      </w:r>
    </w:p>
    <w:p w:rsidR="000C4690" w:rsidRPr="0092098D" w:rsidRDefault="000A76E2" w:rsidP="000A76E2">
      <w:pPr>
        <w:pStyle w:val="ListParagraph"/>
        <w:numPr>
          <w:ilvl w:val="0"/>
          <w:numId w:val="5"/>
        </w:numPr>
        <w:spacing w:after="0"/>
        <w:rPr>
          <w:rFonts w:ascii="Arial" w:hAnsi="Arial" w:cs="Arial"/>
          <w:sz w:val="20"/>
          <w:szCs w:val="20"/>
          <w:rPrChange w:id="181" w:author="ANN RIMMER" w:date="2022-11-15T14:46:00Z">
            <w:rPr>
              <w:rFonts w:ascii="Arial" w:hAnsi="Arial" w:cs="Arial"/>
              <w:sz w:val="20"/>
              <w:szCs w:val="20"/>
            </w:rPr>
          </w:rPrChange>
        </w:rPr>
      </w:pPr>
      <w:r w:rsidRPr="0092098D">
        <w:rPr>
          <w:rFonts w:ascii="Arial" w:hAnsi="Arial" w:cs="Arial"/>
          <w:sz w:val="20"/>
          <w:szCs w:val="20"/>
          <w:rPrChange w:id="182" w:author="ANN RIMMER" w:date="2022-11-15T14:46:00Z">
            <w:rPr>
              <w:rFonts w:ascii="Arial" w:hAnsi="Arial" w:cs="Arial"/>
              <w:sz w:val="20"/>
              <w:szCs w:val="20"/>
            </w:rPr>
          </w:rPrChange>
        </w:rPr>
        <w:t>All service providers must be PCI DSS compliant. This is monitored annually by the PCI DSS team.</w:t>
      </w:r>
      <w:r w:rsidR="00E17F3C" w:rsidRPr="0092098D">
        <w:rPr>
          <w:rFonts w:ascii="Arial" w:hAnsi="Arial" w:cs="Arial"/>
          <w:sz w:val="20"/>
          <w:szCs w:val="20"/>
          <w:rPrChange w:id="183" w:author="ANN RIMMER" w:date="2022-11-15T14:46:00Z">
            <w:rPr>
              <w:rFonts w:ascii="Arial" w:hAnsi="Arial" w:cs="Arial"/>
              <w:sz w:val="20"/>
              <w:szCs w:val="20"/>
            </w:rPr>
          </w:rPrChange>
        </w:rPr>
        <w:t xml:space="preserve"> </w:t>
      </w:r>
    </w:p>
    <w:p w:rsidR="000A76E2" w:rsidRPr="0092098D" w:rsidRDefault="000A76E2" w:rsidP="000A76E2">
      <w:pPr>
        <w:pStyle w:val="ListParagraph"/>
        <w:numPr>
          <w:ilvl w:val="0"/>
          <w:numId w:val="5"/>
        </w:numPr>
        <w:spacing w:after="0"/>
        <w:rPr>
          <w:rFonts w:ascii="Arial" w:hAnsi="Arial" w:cs="Arial"/>
          <w:sz w:val="20"/>
          <w:szCs w:val="20"/>
          <w:rPrChange w:id="184" w:author="ANN RIMMER" w:date="2022-11-15T14:46:00Z">
            <w:rPr>
              <w:rFonts w:ascii="Arial" w:hAnsi="Arial" w:cs="Arial"/>
              <w:sz w:val="20"/>
              <w:szCs w:val="20"/>
            </w:rPr>
          </w:rPrChange>
        </w:rPr>
      </w:pPr>
      <w:r w:rsidRPr="0092098D">
        <w:rPr>
          <w:rFonts w:ascii="Arial" w:hAnsi="Arial" w:cs="Arial"/>
          <w:sz w:val="20"/>
          <w:szCs w:val="20"/>
          <w:rPrChange w:id="185" w:author="ANN RIMMER" w:date="2022-11-15T14:46:00Z">
            <w:rPr>
              <w:rFonts w:ascii="Arial" w:hAnsi="Arial" w:cs="Arial"/>
              <w:sz w:val="20"/>
              <w:szCs w:val="20"/>
            </w:rPr>
          </w:rPrChange>
        </w:rPr>
        <w:t xml:space="preserve">All service providers should be listed on the VISA Merchant Agents list </w:t>
      </w:r>
      <w:r w:rsidR="000C4690" w:rsidRPr="0092098D">
        <w:rPr>
          <w:rFonts w:ascii="Arial" w:hAnsi="Arial" w:cs="Arial"/>
          <w:sz w:val="20"/>
          <w:szCs w:val="20"/>
          <w:rPrChange w:id="186" w:author="ANN RIMMER" w:date="2022-11-15T14:46:00Z">
            <w:rPr>
              <w:rFonts w:ascii="Arial" w:hAnsi="Arial" w:cs="Arial"/>
              <w:sz w:val="20"/>
              <w:szCs w:val="20"/>
            </w:rPr>
          </w:rPrChange>
        </w:rPr>
        <w:t xml:space="preserve">or provide a certificate of proof of compliance for PCI-DSS </w:t>
      </w:r>
      <w:r w:rsidRPr="0092098D">
        <w:rPr>
          <w:rFonts w:ascii="Arial" w:hAnsi="Arial" w:cs="Arial"/>
          <w:sz w:val="20"/>
          <w:szCs w:val="20"/>
          <w:rPrChange w:id="187" w:author="ANN RIMMER" w:date="2022-11-15T14:46:00Z">
            <w:rPr>
              <w:rFonts w:ascii="Arial" w:hAnsi="Arial" w:cs="Arial"/>
              <w:sz w:val="20"/>
              <w:szCs w:val="20"/>
            </w:rPr>
          </w:rPrChange>
        </w:rPr>
        <w:t>(this is a condition of our contract with</w:t>
      </w:r>
      <w:r w:rsidR="00E17F3C" w:rsidRPr="0092098D">
        <w:rPr>
          <w:rFonts w:ascii="Arial" w:hAnsi="Arial" w:cs="Arial"/>
          <w:sz w:val="20"/>
          <w:szCs w:val="20"/>
          <w:rPrChange w:id="188" w:author="ANN RIMMER" w:date="2022-11-15T14:46:00Z">
            <w:rPr>
              <w:rFonts w:ascii="Arial" w:hAnsi="Arial" w:cs="Arial"/>
              <w:sz w:val="20"/>
              <w:szCs w:val="20"/>
            </w:rPr>
          </w:rPrChange>
        </w:rPr>
        <w:t xml:space="preserve"> Worldpay</w:t>
      </w:r>
      <w:r w:rsidR="00AE309F" w:rsidRPr="0092098D">
        <w:rPr>
          <w:rFonts w:ascii="Arial" w:hAnsi="Arial" w:cs="Arial"/>
          <w:sz w:val="20"/>
          <w:szCs w:val="20"/>
          <w:rPrChange w:id="189" w:author="ANN RIMMER" w:date="2022-11-15T14:46:00Z">
            <w:rPr>
              <w:rFonts w:ascii="Arial" w:hAnsi="Arial" w:cs="Arial"/>
              <w:sz w:val="20"/>
              <w:szCs w:val="20"/>
            </w:rPr>
          </w:rPrChange>
        </w:rPr>
        <w:t>) this</w:t>
      </w:r>
      <w:r w:rsidRPr="0092098D">
        <w:rPr>
          <w:rFonts w:ascii="Arial" w:hAnsi="Arial" w:cs="Arial"/>
          <w:sz w:val="20"/>
          <w:szCs w:val="20"/>
          <w:rPrChange w:id="190" w:author="ANN RIMMER" w:date="2022-11-15T14:46:00Z">
            <w:rPr>
              <w:rFonts w:ascii="Arial" w:hAnsi="Arial" w:cs="Arial"/>
              <w:sz w:val="20"/>
              <w:szCs w:val="20"/>
            </w:rPr>
          </w:rPrChange>
        </w:rPr>
        <w:t xml:space="preserve"> is monitored by the PCI DSS team.</w:t>
      </w:r>
    </w:p>
    <w:p w:rsidR="000A76E2" w:rsidRPr="0092098D" w:rsidRDefault="000A76E2" w:rsidP="000A76E2">
      <w:pPr>
        <w:spacing w:after="0"/>
        <w:rPr>
          <w:rFonts w:ascii="Arial" w:hAnsi="Arial" w:cs="Arial"/>
          <w:sz w:val="20"/>
          <w:szCs w:val="20"/>
          <w:rPrChange w:id="191"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sz w:val="20"/>
          <w:szCs w:val="20"/>
          <w:rPrChange w:id="192" w:author="ANN RIMMER" w:date="2022-11-15T14:46:00Z">
            <w:rPr>
              <w:rFonts w:ascii="Arial" w:hAnsi="Arial" w:cs="Arial"/>
              <w:color w:val="0070C0"/>
              <w:sz w:val="20"/>
              <w:szCs w:val="20"/>
            </w:rPr>
          </w:rPrChange>
        </w:rPr>
      </w:pPr>
      <w:r w:rsidRPr="0092098D">
        <w:rPr>
          <w:rFonts w:ascii="Arial" w:hAnsi="Arial" w:cs="Arial"/>
          <w:sz w:val="20"/>
          <w:szCs w:val="20"/>
          <w:rPrChange w:id="193" w:author="ANN RIMMER" w:date="2022-11-15T14:46:00Z">
            <w:rPr>
              <w:rFonts w:ascii="Arial" w:hAnsi="Arial" w:cs="Arial"/>
              <w:sz w:val="20"/>
              <w:szCs w:val="20"/>
            </w:rPr>
          </w:rPrChange>
        </w:rPr>
        <w:t>In order to fulfil these requirements, any department who wishes to engage a third</w:t>
      </w:r>
      <w:del w:id="194" w:author="ANN RIMMER" w:date="2022-11-15T14:35:00Z">
        <w:r w:rsidRPr="0092098D" w:rsidDel="0088619B">
          <w:rPr>
            <w:rFonts w:ascii="Arial" w:hAnsi="Arial" w:cs="Arial"/>
            <w:sz w:val="20"/>
            <w:szCs w:val="20"/>
            <w:rPrChange w:id="195" w:author="ANN RIMMER" w:date="2022-11-15T14:46:00Z">
              <w:rPr>
                <w:rFonts w:ascii="Arial" w:hAnsi="Arial" w:cs="Arial"/>
                <w:sz w:val="20"/>
                <w:szCs w:val="20"/>
              </w:rPr>
            </w:rPrChange>
          </w:rPr>
          <w:delText xml:space="preserve"> </w:delText>
        </w:r>
      </w:del>
      <w:ins w:id="196" w:author="ANN RIMMER" w:date="2022-11-15T14:35:00Z">
        <w:r w:rsidR="0088619B" w:rsidRPr="0092098D">
          <w:rPr>
            <w:rFonts w:ascii="Arial" w:hAnsi="Arial" w:cs="Arial"/>
            <w:sz w:val="20"/>
            <w:szCs w:val="20"/>
            <w:rPrChange w:id="197" w:author="ANN RIMMER" w:date="2022-11-15T14:46:00Z">
              <w:rPr>
                <w:rFonts w:ascii="Arial" w:hAnsi="Arial" w:cs="Arial"/>
                <w:sz w:val="20"/>
                <w:szCs w:val="20"/>
              </w:rPr>
            </w:rPrChange>
          </w:rPr>
          <w:t xml:space="preserve"> </w:t>
        </w:r>
      </w:ins>
      <w:r w:rsidRPr="0092098D">
        <w:rPr>
          <w:rFonts w:ascii="Arial" w:hAnsi="Arial" w:cs="Arial"/>
          <w:sz w:val="20"/>
          <w:szCs w:val="20"/>
          <w:rPrChange w:id="198" w:author="ANN RIMMER" w:date="2022-11-15T14:46:00Z">
            <w:rPr>
              <w:rFonts w:ascii="Arial" w:hAnsi="Arial" w:cs="Arial"/>
              <w:sz w:val="20"/>
              <w:szCs w:val="20"/>
            </w:rPr>
          </w:rPrChange>
        </w:rPr>
        <w:t xml:space="preserve">party service provider to collect payments </w:t>
      </w:r>
      <w:r w:rsidRPr="0092098D">
        <w:rPr>
          <w:rFonts w:ascii="Arial" w:hAnsi="Arial" w:cs="Arial"/>
          <w:b/>
          <w:sz w:val="20"/>
          <w:szCs w:val="20"/>
          <w:rPrChange w:id="199" w:author="ANN RIMMER" w:date="2022-11-15T14:46:00Z">
            <w:rPr>
              <w:rFonts w:ascii="Arial" w:hAnsi="Arial" w:cs="Arial"/>
              <w:b/>
              <w:sz w:val="20"/>
              <w:szCs w:val="20"/>
            </w:rPr>
          </w:rPrChange>
        </w:rPr>
        <w:t>must</w:t>
      </w:r>
      <w:r w:rsidRPr="0092098D">
        <w:rPr>
          <w:rFonts w:ascii="Arial" w:hAnsi="Arial" w:cs="Arial"/>
          <w:sz w:val="20"/>
          <w:szCs w:val="20"/>
          <w:rPrChange w:id="200" w:author="ANN RIMMER" w:date="2022-11-15T14:46:00Z">
            <w:rPr>
              <w:rFonts w:ascii="Arial" w:hAnsi="Arial" w:cs="Arial"/>
              <w:sz w:val="20"/>
              <w:szCs w:val="20"/>
            </w:rPr>
          </w:rPrChange>
        </w:rPr>
        <w:t xml:space="preserve"> inform the PCI DSS team in the planning stages, so that we can ensure the above requirements are met, and the nature of the service will not compromise our PCI DSS compliance. Procurement must be involved at an early stage to ensure the correct process is followed.</w:t>
      </w:r>
      <w:r w:rsidR="00E17F3C" w:rsidRPr="0092098D">
        <w:rPr>
          <w:rFonts w:ascii="Arial" w:hAnsi="Arial" w:cs="Arial"/>
          <w:sz w:val="20"/>
          <w:szCs w:val="20"/>
          <w:rPrChange w:id="201" w:author="ANN RIMMER" w:date="2022-11-15T14:46:00Z">
            <w:rPr>
              <w:rFonts w:ascii="Arial" w:hAnsi="Arial" w:cs="Arial"/>
              <w:sz w:val="20"/>
              <w:szCs w:val="20"/>
            </w:rPr>
          </w:rPrChange>
        </w:rPr>
        <w:t xml:space="preserve"> </w:t>
      </w:r>
    </w:p>
    <w:p w:rsidR="000A76E2" w:rsidRPr="0092098D" w:rsidRDefault="000A76E2" w:rsidP="000A76E2">
      <w:pPr>
        <w:spacing w:after="0"/>
        <w:rPr>
          <w:rFonts w:ascii="Arial" w:hAnsi="Arial" w:cs="Arial"/>
          <w:sz w:val="20"/>
          <w:szCs w:val="20"/>
          <w:rPrChange w:id="202"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sz w:val="20"/>
          <w:szCs w:val="20"/>
          <w:rPrChange w:id="203" w:author="ANN RIMMER" w:date="2022-11-15T14:46:00Z">
            <w:rPr>
              <w:rFonts w:ascii="Arial" w:hAnsi="Arial" w:cs="Arial"/>
              <w:sz w:val="20"/>
              <w:szCs w:val="20"/>
            </w:rPr>
          </w:rPrChange>
        </w:rPr>
      </w:pPr>
      <w:r w:rsidRPr="0092098D">
        <w:rPr>
          <w:rFonts w:ascii="Arial" w:hAnsi="Arial" w:cs="Arial"/>
          <w:sz w:val="20"/>
          <w:szCs w:val="20"/>
          <w:rPrChange w:id="204" w:author="ANN RIMMER" w:date="2022-11-15T14:46:00Z">
            <w:rPr>
              <w:rFonts w:ascii="Arial" w:hAnsi="Arial" w:cs="Arial"/>
              <w:sz w:val="20"/>
              <w:szCs w:val="20"/>
            </w:rPr>
          </w:rPrChange>
        </w:rPr>
        <w:lastRenderedPageBreak/>
        <w:t>Any department planning changes to an existing service which is run by a third party must inform the PCI DSS team in the planning stage, so that we can ensure that the changes do not affect our compliance.</w:t>
      </w:r>
    </w:p>
    <w:p w:rsidR="000A76E2" w:rsidRPr="0092098D" w:rsidRDefault="000A76E2" w:rsidP="000A76E2">
      <w:pPr>
        <w:spacing w:after="0"/>
        <w:rPr>
          <w:rFonts w:ascii="Arial" w:hAnsi="Arial" w:cs="Arial"/>
          <w:sz w:val="20"/>
          <w:szCs w:val="20"/>
          <w:rPrChange w:id="205"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sz w:val="20"/>
          <w:szCs w:val="20"/>
          <w:rPrChange w:id="206" w:author="ANN RIMMER" w:date="2022-11-15T14:46:00Z">
            <w:rPr>
              <w:rFonts w:ascii="Arial" w:hAnsi="Arial" w:cs="Arial"/>
              <w:sz w:val="20"/>
              <w:szCs w:val="20"/>
            </w:rPr>
          </w:rPrChange>
        </w:rPr>
      </w:pPr>
      <w:r w:rsidRPr="0092098D">
        <w:rPr>
          <w:rFonts w:ascii="Arial" w:hAnsi="Arial" w:cs="Arial"/>
          <w:sz w:val="20"/>
          <w:szCs w:val="20"/>
          <w:rPrChange w:id="207" w:author="ANN RIMMER" w:date="2022-11-15T14:46:00Z">
            <w:rPr>
              <w:rFonts w:ascii="Arial" w:hAnsi="Arial" w:cs="Arial"/>
              <w:sz w:val="20"/>
              <w:szCs w:val="20"/>
            </w:rPr>
          </w:rPrChange>
        </w:rPr>
        <w:t>All third</w:t>
      </w:r>
      <w:del w:id="208" w:author="ANN RIMMER" w:date="2022-11-15T14:35:00Z">
        <w:r w:rsidRPr="0092098D" w:rsidDel="002C037E">
          <w:rPr>
            <w:rFonts w:ascii="Arial" w:hAnsi="Arial" w:cs="Arial"/>
            <w:sz w:val="20"/>
            <w:szCs w:val="20"/>
            <w:rPrChange w:id="209" w:author="ANN RIMMER" w:date="2022-11-15T14:46:00Z">
              <w:rPr>
                <w:rFonts w:ascii="Arial" w:hAnsi="Arial" w:cs="Arial"/>
                <w:sz w:val="20"/>
                <w:szCs w:val="20"/>
              </w:rPr>
            </w:rPrChange>
          </w:rPr>
          <w:delText xml:space="preserve"> </w:delText>
        </w:r>
      </w:del>
      <w:ins w:id="210" w:author="ANN RIMMER" w:date="2022-11-15T14:35:00Z">
        <w:r w:rsidR="002C037E" w:rsidRPr="0092098D">
          <w:rPr>
            <w:rFonts w:ascii="Arial" w:hAnsi="Arial" w:cs="Arial"/>
            <w:sz w:val="20"/>
            <w:szCs w:val="20"/>
            <w:rPrChange w:id="211" w:author="ANN RIMMER" w:date="2022-11-15T14:46:00Z">
              <w:rPr>
                <w:rFonts w:ascii="Arial" w:hAnsi="Arial" w:cs="Arial"/>
                <w:sz w:val="20"/>
                <w:szCs w:val="20"/>
              </w:rPr>
            </w:rPrChange>
          </w:rPr>
          <w:t xml:space="preserve"> </w:t>
        </w:r>
      </w:ins>
      <w:r w:rsidRPr="0092098D">
        <w:rPr>
          <w:rFonts w:ascii="Arial" w:hAnsi="Arial" w:cs="Arial"/>
          <w:sz w:val="20"/>
          <w:szCs w:val="20"/>
          <w:rPrChange w:id="212" w:author="ANN RIMMER" w:date="2022-11-15T14:46:00Z">
            <w:rPr>
              <w:rFonts w:ascii="Arial" w:hAnsi="Arial" w:cs="Arial"/>
              <w:sz w:val="20"/>
              <w:szCs w:val="20"/>
            </w:rPr>
          </w:rPrChange>
        </w:rPr>
        <w:t>party payment services must be installed to the provider’s specifications, and must be used in accordance with their terms and conditions. If these are not followed it is possible the service will not be PCI DSS compliant.</w:t>
      </w:r>
    </w:p>
    <w:p w:rsidR="000A76E2" w:rsidRPr="0092098D" w:rsidRDefault="000A76E2" w:rsidP="000A76E2">
      <w:pPr>
        <w:spacing w:after="0"/>
        <w:rPr>
          <w:rFonts w:ascii="Arial" w:hAnsi="Arial" w:cs="Arial"/>
          <w:sz w:val="20"/>
          <w:szCs w:val="20"/>
          <w:rPrChange w:id="213"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b/>
          <w:sz w:val="24"/>
          <w:szCs w:val="24"/>
          <w:rPrChange w:id="214" w:author="ANN RIMMER" w:date="2022-11-15T14:46:00Z">
            <w:rPr>
              <w:rFonts w:ascii="Arial" w:hAnsi="Arial" w:cs="Arial"/>
              <w:b/>
              <w:sz w:val="24"/>
              <w:szCs w:val="24"/>
            </w:rPr>
          </w:rPrChange>
        </w:rPr>
      </w:pPr>
      <w:r w:rsidRPr="0092098D">
        <w:rPr>
          <w:rFonts w:ascii="Arial" w:hAnsi="Arial" w:cs="Arial"/>
          <w:b/>
          <w:sz w:val="24"/>
          <w:szCs w:val="24"/>
          <w:rPrChange w:id="215" w:author="ANN RIMMER" w:date="2022-11-15T14:46:00Z">
            <w:rPr>
              <w:rFonts w:ascii="Arial" w:hAnsi="Arial" w:cs="Arial"/>
              <w:b/>
              <w:sz w:val="24"/>
              <w:szCs w:val="24"/>
            </w:rPr>
          </w:rPrChange>
        </w:rPr>
        <w:t>Processes within departments</w:t>
      </w:r>
    </w:p>
    <w:p w:rsidR="000A76E2" w:rsidRPr="0092098D" w:rsidRDefault="000A76E2" w:rsidP="000A76E2">
      <w:pPr>
        <w:spacing w:after="0"/>
        <w:rPr>
          <w:rFonts w:ascii="Arial" w:hAnsi="Arial" w:cs="Arial"/>
          <w:sz w:val="20"/>
          <w:szCs w:val="20"/>
          <w:rPrChange w:id="216"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sz w:val="20"/>
          <w:szCs w:val="20"/>
          <w:rPrChange w:id="217" w:author="ANN RIMMER" w:date="2022-11-15T14:46:00Z">
            <w:rPr>
              <w:rFonts w:ascii="Arial" w:hAnsi="Arial" w:cs="Arial"/>
              <w:sz w:val="20"/>
              <w:szCs w:val="20"/>
            </w:rPr>
          </w:rPrChange>
        </w:rPr>
      </w:pPr>
      <w:r w:rsidRPr="0092098D">
        <w:rPr>
          <w:rFonts w:ascii="Arial" w:hAnsi="Arial" w:cs="Arial"/>
          <w:sz w:val="20"/>
          <w:szCs w:val="20"/>
          <w:rPrChange w:id="218" w:author="ANN RIMMER" w:date="2022-11-15T14:46:00Z">
            <w:rPr>
              <w:rFonts w:ascii="Arial" w:hAnsi="Arial" w:cs="Arial"/>
              <w:sz w:val="20"/>
              <w:szCs w:val="20"/>
            </w:rPr>
          </w:rPrChange>
        </w:rPr>
        <w:t>The following points are taken from the PCI DSS requirements and will be relevant to departments processing cardholder present (Chip and Pin) and cardholder not present (telephone</w:t>
      </w:r>
      <w:del w:id="219" w:author="Claudia McLean " w:date="2022-10-05T14:56:00Z">
        <w:r w:rsidRPr="0092098D" w:rsidDel="00CB01C1">
          <w:rPr>
            <w:rFonts w:ascii="Arial" w:hAnsi="Arial" w:cs="Arial"/>
            <w:sz w:val="20"/>
            <w:szCs w:val="20"/>
            <w:rPrChange w:id="220" w:author="ANN RIMMER" w:date="2022-11-15T14:46:00Z">
              <w:rPr>
                <w:rFonts w:ascii="Arial" w:hAnsi="Arial" w:cs="Arial"/>
                <w:sz w:val="20"/>
                <w:szCs w:val="20"/>
              </w:rPr>
            </w:rPrChange>
          </w:rPr>
          <w:delText xml:space="preserve"> and mail order</w:delText>
        </w:r>
      </w:del>
      <w:r w:rsidRPr="0092098D">
        <w:rPr>
          <w:rFonts w:ascii="Arial" w:hAnsi="Arial" w:cs="Arial"/>
          <w:sz w:val="20"/>
          <w:szCs w:val="20"/>
          <w:rPrChange w:id="221" w:author="ANN RIMMER" w:date="2022-11-15T14:46:00Z">
            <w:rPr>
              <w:rFonts w:ascii="Arial" w:hAnsi="Arial" w:cs="Arial"/>
              <w:sz w:val="20"/>
              <w:szCs w:val="20"/>
            </w:rPr>
          </w:rPrChange>
        </w:rPr>
        <w:t>) transactions. Further information and guidance</w:t>
      </w:r>
      <w:del w:id="222" w:author="ANN RIMMER" w:date="2022-11-15T14:36:00Z">
        <w:r w:rsidRPr="0092098D" w:rsidDel="002C037E">
          <w:rPr>
            <w:rFonts w:ascii="Arial" w:hAnsi="Arial" w:cs="Arial"/>
            <w:sz w:val="20"/>
            <w:szCs w:val="20"/>
            <w:rPrChange w:id="223" w:author="ANN RIMMER" w:date="2022-11-15T14:46:00Z">
              <w:rPr>
                <w:rFonts w:ascii="Arial" w:hAnsi="Arial" w:cs="Arial"/>
                <w:sz w:val="20"/>
                <w:szCs w:val="20"/>
              </w:rPr>
            </w:rPrChange>
          </w:rPr>
          <w:delText xml:space="preserve"> </w:delText>
        </w:r>
      </w:del>
      <w:ins w:id="224" w:author="ANN RIMMER" w:date="2022-11-15T14:36:00Z">
        <w:r w:rsidR="002C037E" w:rsidRPr="0092098D">
          <w:rPr>
            <w:rFonts w:ascii="Arial" w:hAnsi="Arial" w:cs="Arial"/>
            <w:sz w:val="20"/>
            <w:szCs w:val="20"/>
            <w:rPrChange w:id="225" w:author="ANN RIMMER" w:date="2022-11-15T14:46:00Z">
              <w:rPr>
                <w:rFonts w:ascii="Arial" w:hAnsi="Arial" w:cs="Arial"/>
                <w:sz w:val="20"/>
                <w:szCs w:val="20"/>
              </w:rPr>
            </w:rPrChange>
          </w:rPr>
          <w:t xml:space="preserve"> </w:t>
        </w:r>
      </w:ins>
      <w:del w:id="226" w:author="ANN RIMMER" w:date="2022-11-15T14:36:00Z">
        <w:r w:rsidRPr="0092098D" w:rsidDel="002C037E">
          <w:rPr>
            <w:rFonts w:ascii="Arial" w:hAnsi="Arial" w:cs="Arial"/>
            <w:sz w:val="20"/>
            <w:szCs w:val="20"/>
            <w:rPrChange w:id="227" w:author="ANN RIMMER" w:date="2022-11-15T14:46:00Z">
              <w:rPr>
                <w:rFonts w:ascii="Arial" w:hAnsi="Arial" w:cs="Arial"/>
                <w:sz w:val="20"/>
                <w:szCs w:val="20"/>
              </w:rPr>
            </w:rPrChange>
          </w:rPr>
          <w:delText>is</w:delText>
        </w:r>
      </w:del>
      <w:ins w:id="228" w:author="ANN RIMMER" w:date="2022-11-15T14:36:00Z">
        <w:r w:rsidR="002C037E" w:rsidRPr="0092098D">
          <w:rPr>
            <w:rFonts w:ascii="Arial" w:hAnsi="Arial" w:cs="Arial"/>
            <w:sz w:val="20"/>
            <w:szCs w:val="20"/>
            <w:rPrChange w:id="229" w:author="ANN RIMMER" w:date="2022-11-15T14:46:00Z">
              <w:rPr>
                <w:rFonts w:ascii="Arial" w:hAnsi="Arial" w:cs="Arial"/>
                <w:sz w:val="20"/>
                <w:szCs w:val="20"/>
              </w:rPr>
            </w:rPrChange>
          </w:rPr>
          <w:t>are</w:t>
        </w:r>
      </w:ins>
      <w:r w:rsidRPr="0092098D">
        <w:rPr>
          <w:rFonts w:ascii="Arial" w:hAnsi="Arial" w:cs="Arial"/>
          <w:sz w:val="20"/>
          <w:szCs w:val="20"/>
          <w:rPrChange w:id="230" w:author="ANN RIMMER" w:date="2022-11-15T14:46:00Z">
            <w:rPr>
              <w:rFonts w:ascii="Arial" w:hAnsi="Arial" w:cs="Arial"/>
              <w:sz w:val="20"/>
              <w:szCs w:val="20"/>
            </w:rPr>
          </w:rPrChange>
        </w:rPr>
        <w:t xml:space="preserve"> given for your information and action as required.</w:t>
      </w:r>
    </w:p>
    <w:p w:rsidR="000A76E2" w:rsidRPr="0092098D" w:rsidRDefault="000A76E2" w:rsidP="000A76E2">
      <w:pPr>
        <w:spacing w:after="0"/>
        <w:rPr>
          <w:rFonts w:ascii="Arial" w:hAnsi="Arial" w:cs="Arial"/>
          <w:sz w:val="20"/>
          <w:szCs w:val="20"/>
          <w:rPrChange w:id="231"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sz w:val="20"/>
          <w:szCs w:val="20"/>
          <w:rPrChange w:id="232" w:author="ANN RIMMER" w:date="2022-11-15T14:46:00Z">
            <w:rPr>
              <w:rFonts w:ascii="Arial" w:hAnsi="Arial" w:cs="Arial"/>
              <w:sz w:val="20"/>
              <w:szCs w:val="20"/>
            </w:rPr>
          </w:rPrChange>
        </w:rPr>
      </w:pPr>
      <w:r w:rsidRPr="0092098D">
        <w:rPr>
          <w:rFonts w:ascii="Arial" w:hAnsi="Arial" w:cs="Arial"/>
          <w:sz w:val="20"/>
          <w:szCs w:val="20"/>
          <w:rPrChange w:id="233" w:author="ANN RIMMER" w:date="2022-11-15T14:46:00Z">
            <w:rPr>
              <w:rFonts w:ascii="Arial" w:hAnsi="Arial" w:cs="Arial"/>
              <w:sz w:val="20"/>
              <w:szCs w:val="20"/>
            </w:rPr>
          </w:rPrChange>
        </w:rPr>
        <w:t xml:space="preserve">Due to the diverse nature of the business conducted at the University, this document cannot address every situation – </w:t>
      </w:r>
      <w:del w:id="234" w:author="ANN RIMMER" w:date="2022-11-15T14:36:00Z">
        <w:r w:rsidRPr="0092098D" w:rsidDel="002C037E">
          <w:rPr>
            <w:rFonts w:ascii="Arial" w:hAnsi="Arial" w:cs="Arial"/>
            <w:sz w:val="20"/>
            <w:szCs w:val="20"/>
            <w:rPrChange w:id="235" w:author="ANN RIMMER" w:date="2022-11-15T14:46:00Z">
              <w:rPr>
                <w:rFonts w:ascii="Arial" w:hAnsi="Arial" w:cs="Arial"/>
                <w:sz w:val="20"/>
                <w:szCs w:val="20"/>
              </w:rPr>
            </w:rPrChange>
          </w:rPr>
          <w:delText>it’s</w:delText>
        </w:r>
      </w:del>
      <w:ins w:id="236" w:author="ANN RIMMER" w:date="2022-11-15T14:36:00Z">
        <w:r w:rsidR="002C037E" w:rsidRPr="0092098D">
          <w:rPr>
            <w:rFonts w:ascii="Arial" w:hAnsi="Arial" w:cs="Arial"/>
            <w:sz w:val="20"/>
            <w:szCs w:val="20"/>
            <w:rPrChange w:id="237" w:author="ANN RIMMER" w:date="2022-11-15T14:46:00Z">
              <w:rPr>
                <w:rFonts w:ascii="Arial" w:hAnsi="Arial" w:cs="Arial"/>
                <w:sz w:val="20"/>
                <w:szCs w:val="20"/>
              </w:rPr>
            </w:rPrChange>
          </w:rPr>
          <w:t>its</w:t>
        </w:r>
      </w:ins>
      <w:r w:rsidRPr="0092098D">
        <w:rPr>
          <w:rFonts w:ascii="Arial" w:hAnsi="Arial" w:cs="Arial"/>
          <w:sz w:val="20"/>
          <w:szCs w:val="20"/>
          <w:rPrChange w:id="238" w:author="ANN RIMMER" w:date="2022-11-15T14:46:00Z">
            <w:rPr>
              <w:rFonts w:ascii="Arial" w:hAnsi="Arial" w:cs="Arial"/>
              <w:sz w:val="20"/>
              <w:szCs w:val="20"/>
            </w:rPr>
          </w:rPrChange>
        </w:rPr>
        <w:t xml:space="preserve"> purpose is to provide a guidance document for managers, to enable them to ensure their processes and procedures are compliant. </w:t>
      </w:r>
      <w:r w:rsidR="001528D5" w:rsidRPr="0092098D">
        <w:rPr>
          <w:rFonts w:ascii="Arial" w:hAnsi="Arial" w:cs="Arial"/>
          <w:sz w:val="20"/>
          <w:szCs w:val="20"/>
          <w:rPrChange w:id="239" w:author="ANN RIMMER" w:date="2022-11-15T14:46:00Z">
            <w:rPr>
              <w:rFonts w:ascii="Arial" w:hAnsi="Arial" w:cs="Arial"/>
              <w:sz w:val="20"/>
              <w:szCs w:val="20"/>
            </w:rPr>
          </w:rPrChange>
        </w:rPr>
        <w:t>I</w:t>
      </w:r>
      <w:r w:rsidRPr="0092098D">
        <w:rPr>
          <w:rFonts w:ascii="Arial" w:hAnsi="Arial" w:cs="Arial"/>
          <w:sz w:val="20"/>
          <w:szCs w:val="20"/>
          <w:rPrChange w:id="240" w:author="ANN RIMMER" w:date="2022-11-15T14:46:00Z">
            <w:rPr>
              <w:rFonts w:ascii="Arial" w:hAnsi="Arial" w:cs="Arial"/>
              <w:sz w:val="20"/>
              <w:szCs w:val="20"/>
            </w:rPr>
          </w:rPrChange>
        </w:rPr>
        <w:t>f you need more specific advice, or would like to confirm your understanding</w:t>
      </w:r>
      <w:r w:rsidR="00FE6E7E" w:rsidRPr="0092098D">
        <w:rPr>
          <w:rFonts w:ascii="Arial" w:hAnsi="Arial" w:cs="Arial"/>
          <w:sz w:val="20"/>
          <w:szCs w:val="20"/>
          <w:rPrChange w:id="241" w:author="ANN RIMMER" w:date="2022-11-15T14:46:00Z">
            <w:rPr>
              <w:rFonts w:ascii="Arial" w:hAnsi="Arial" w:cs="Arial"/>
              <w:sz w:val="20"/>
              <w:szCs w:val="20"/>
            </w:rPr>
          </w:rPrChange>
        </w:rPr>
        <w:t xml:space="preserve">, please </w:t>
      </w:r>
      <w:r w:rsidRPr="0092098D">
        <w:rPr>
          <w:rFonts w:ascii="Arial" w:hAnsi="Arial" w:cs="Arial"/>
          <w:sz w:val="20"/>
          <w:szCs w:val="20"/>
          <w:rPrChange w:id="242" w:author="ANN RIMMER" w:date="2022-11-15T14:46:00Z">
            <w:rPr>
              <w:rFonts w:ascii="Arial" w:hAnsi="Arial" w:cs="Arial"/>
              <w:sz w:val="20"/>
              <w:szCs w:val="20"/>
            </w:rPr>
          </w:rPrChange>
        </w:rPr>
        <w:t>contact the PCI DSS team (details at the end of this document).</w:t>
      </w:r>
    </w:p>
    <w:p w:rsidR="000A76E2" w:rsidRPr="0092098D" w:rsidRDefault="000A76E2" w:rsidP="000A76E2">
      <w:pPr>
        <w:spacing w:after="0"/>
        <w:rPr>
          <w:rFonts w:ascii="Arial" w:hAnsi="Arial" w:cs="Arial"/>
          <w:sz w:val="20"/>
          <w:szCs w:val="20"/>
          <w:rPrChange w:id="243"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b/>
          <w:rPrChange w:id="244" w:author="ANN RIMMER" w:date="2022-11-15T14:46:00Z">
            <w:rPr>
              <w:rFonts w:ascii="Arial" w:hAnsi="Arial" w:cs="Arial"/>
              <w:b/>
            </w:rPr>
          </w:rPrChange>
        </w:rPr>
      </w:pPr>
      <w:r w:rsidRPr="0092098D">
        <w:rPr>
          <w:rFonts w:ascii="Arial" w:hAnsi="Arial" w:cs="Arial"/>
          <w:b/>
          <w:rPrChange w:id="245" w:author="ANN RIMMER" w:date="2022-11-15T14:46:00Z">
            <w:rPr>
              <w:rFonts w:ascii="Arial" w:hAnsi="Arial" w:cs="Arial"/>
              <w:b/>
            </w:rPr>
          </w:rPrChange>
        </w:rPr>
        <w:t>Requirement 3 - Do not store sensitive authentication data after authorisation (even if encrypted).</w:t>
      </w:r>
    </w:p>
    <w:p w:rsidR="000A76E2" w:rsidRPr="0092098D" w:rsidRDefault="000A76E2" w:rsidP="000A76E2">
      <w:pPr>
        <w:spacing w:after="0"/>
        <w:rPr>
          <w:rFonts w:ascii="Arial" w:hAnsi="Arial" w:cs="Arial"/>
          <w:sz w:val="20"/>
          <w:szCs w:val="20"/>
          <w:rPrChange w:id="246"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sz w:val="20"/>
          <w:szCs w:val="20"/>
          <w:rPrChange w:id="247" w:author="ANN RIMMER" w:date="2022-11-15T14:46:00Z">
            <w:rPr>
              <w:rFonts w:ascii="Arial" w:hAnsi="Arial" w:cs="Arial"/>
              <w:sz w:val="20"/>
              <w:szCs w:val="20"/>
            </w:rPr>
          </w:rPrChange>
        </w:rPr>
      </w:pPr>
      <w:r w:rsidRPr="0092098D">
        <w:rPr>
          <w:rFonts w:ascii="Arial" w:hAnsi="Arial" w:cs="Arial"/>
          <w:sz w:val="20"/>
          <w:szCs w:val="20"/>
          <w:rPrChange w:id="248" w:author="ANN RIMMER" w:date="2022-11-15T14:46:00Z">
            <w:rPr>
              <w:rFonts w:ascii="Arial" w:hAnsi="Arial" w:cs="Arial"/>
              <w:sz w:val="20"/>
              <w:szCs w:val="20"/>
            </w:rPr>
          </w:rPrChange>
        </w:rPr>
        <w:t>Sensitive authentication data (SAD) refers to the card verification code (CVC), the magnetic strip data, the PIN or the PIN block.</w:t>
      </w:r>
    </w:p>
    <w:p w:rsidR="000A76E2" w:rsidRPr="0092098D" w:rsidRDefault="000A76E2" w:rsidP="000A76E2">
      <w:pPr>
        <w:spacing w:after="0"/>
        <w:rPr>
          <w:rFonts w:ascii="Arial" w:hAnsi="Arial" w:cs="Arial"/>
          <w:sz w:val="20"/>
          <w:szCs w:val="20"/>
          <w:rPrChange w:id="249" w:author="ANN RIMMER" w:date="2022-11-15T14:46:00Z">
            <w:rPr>
              <w:rFonts w:ascii="Arial" w:hAnsi="Arial" w:cs="Arial"/>
              <w:sz w:val="20"/>
              <w:szCs w:val="20"/>
            </w:rPr>
          </w:rPrChange>
        </w:rPr>
      </w:pPr>
    </w:p>
    <w:p w:rsidR="00CB01C1" w:rsidRPr="0092098D" w:rsidRDefault="000A76E2" w:rsidP="000A76E2">
      <w:pPr>
        <w:spacing w:after="0"/>
        <w:rPr>
          <w:ins w:id="250" w:author="Claudia McLean " w:date="2022-10-05T14:57:00Z"/>
          <w:rFonts w:ascii="Arial" w:hAnsi="Arial" w:cs="Arial"/>
          <w:sz w:val="20"/>
          <w:szCs w:val="20"/>
          <w:rPrChange w:id="251" w:author="ANN RIMMER" w:date="2022-11-15T14:46:00Z">
            <w:rPr>
              <w:ins w:id="252" w:author="Claudia McLean " w:date="2022-10-05T14:57:00Z"/>
              <w:rFonts w:ascii="Arial" w:hAnsi="Arial" w:cs="Arial"/>
              <w:sz w:val="20"/>
              <w:szCs w:val="20"/>
            </w:rPr>
          </w:rPrChange>
        </w:rPr>
      </w:pPr>
      <w:r w:rsidRPr="0092098D">
        <w:rPr>
          <w:rFonts w:ascii="Arial" w:hAnsi="Arial" w:cs="Arial"/>
          <w:sz w:val="20"/>
          <w:szCs w:val="20"/>
          <w:rPrChange w:id="253" w:author="ANN RIMMER" w:date="2022-11-15T14:46:00Z">
            <w:rPr>
              <w:rFonts w:ascii="Arial" w:hAnsi="Arial" w:cs="Arial"/>
              <w:sz w:val="20"/>
              <w:szCs w:val="20"/>
            </w:rPr>
          </w:rPrChange>
        </w:rPr>
        <w:t>The CVC must only be obtained from the customer where there is a business need to do so (for example to process a Cardholder Not Present transaction</w:t>
      </w:r>
      <w:ins w:id="254" w:author="Claudia McLean " w:date="2022-10-05T14:57:00Z">
        <w:r w:rsidR="00EC5D83" w:rsidRPr="0092098D">
          <w:rPr>
            <w:rFonts w:ascii="Arial" w:hAnsi="Arial" w:cs="Arial"/>
            <w:sz w:val="20"/>
            <w:szCs w:val="20"/>
            <w:rPrChange w:id="255" w:author="ANN RIMMER" w:date="2022-11-15T14:46:00Z">
              <w:rPr>
                <w:rFonts w:ascii="Arial" w:hAnsi="Arial" w:cs="Arial"/>
                <w:sz w:val="20"/>
                <w:szCs w:val="20"/>
              </w:rPr>
            </w:rPrChange>
          </w:rPr>
          <w:t xml:space="preserve"> and entered directly into </w:t>
        </w:r>
      </w:ins>
      <w:ins w:id="256" w:author="Claudia McLean " w:date="2022-10-05T14:59:00Z">
        <w:r w:rsidR="00EC5D83" w:rsidRPr="0092098D">
          <w:rPr>
            <w:rFonts w:ascii="Arial" w:hAnsi="Arial" w:cs="Arial"/>
            <w:sz w:val="20"/>
            <w:szCs w:val="20"/>
            <w:rPrChange w:id="257" w:author="ANN RIMMER" w:date="2022-11-15T14:46:00Z">
              <w:rPr>
                <w:rFonts w:ascii="Arial" w:hAnsi="Arial" w:cs="Arial"/>
                <w:sz w:val="20"/>
                <w:szCs w:val="20"/>
              </w:rPr>
            </w:rPrChange>
          </w:rPr>
          <w:t>the card terminal or virtual keypad.</w:t>
        </w:r>
      </w:ins>
    </w:p>
    <w:p w:rsidR="000A76E2" w:rsidRPr="0092098D" w:rsidDel="00CB01C1" w:rsidRDefault="000A76E2" w:rsidP="000A76E2">
      <w:pPr>
        <w:spacing w:after="0"/>
        <w:rPr>
          <w:del w:id="258" w:author="Claudia McLean " w:date="2022-10-05T14:57:00Z"/>
          <w:rFonts w:ascii="Arial" w:hAnsi="Arial" w:cs="Arial"/>
          <w:sz w:val="20"/>
          <w:szCs w:val="20"/>
          <w:rPrChange w:id="259" w:author="ANN RIMMER" w:date="2022-11-15T14:46:00Z">
            <w:rPr>
              <w:del w:id="260" w:author="Claudia McLean " w:date="2022-10-05T14:57:00Z"/>
              <w:rFonts w:ascii="Arial" w:hAnsi="Arial" w:cs="Arial"/>
              <w:sz w:val="20"/>
              <w:szCs w:val="20"/>
            </w:rPr>
          </w:rPrChange>
        </w:rPr>
      </w:pPr>
      <w:del w:id="261" w:author="Claudia McLean " w:date="2022-10-05T14:57:00Z">
        <w:r w:rsidRPr="0092098D" w:rsidDel="00CB01C1">
          <w:rPr>
            <w:rFonts w:ascii="Arial" w:hAnsi="Arial" w:cs="Arial"/>
            <w:sz w:val="20"/>
            <w:szCs w:val="20"/>
            <w:rPrChange w:id="262" w:author="ANN RIMMER" w:date="2022-11-15T14:46:00Z">
              <w:rPr>
                <w:rFonts w:ascii="Arial" w:hAnsi="Arial" w:cs="Arial"/>
                <w:sz w:val="20"/>
                <w:szCs w:val="20"/>
              </w:rPr>
            </w:rPrChange>
          </w:rPr>
          <w:delText>). If it is obtained in written form, for example on a postal form or written down during a telephone call, it must be securely stored until the payment has been processed. It must be securely destroyed after processing by either cross-cut shredding or via the confidential waste service. If the CVC is disposed of using the confidential waste service, the bag must be sealed immediately and securely stored until collection, as per the Confidential Waste Protocol.</w:delText>
        </w:r>
      </w:del>
    </w:p>
    <w:p w:rsidR="000A76E2" w:rsidRPr="0092098D" w:rsidDel="00CB01C1" w:rsidRDefault="000A76E2" w:rsidP="000A76E2">
      <w:pPr>
        <w:spacing w:after="0"/>
        <w:rPr>
          <w:del w:id="263" w:author="Claudia McLean " w:date="2022-10-05T14:58:00Z"/>
          <w:rFonts w:ascii="Arial" w:hAnsi="Arial" w:cs="Arial"/>
          <w:sz w:val="20"/>
          <w:szCs w:val="20"/>
          <w:rPrChange w:id="264" w:author="ANN RIMMER" w:date="2022-11-15T14:46:00Z">
            <w:rPr>
              <w:del w:id="265" w:author="Claudia McLean " w:date="2022-10-05T14:58:00Z"/>
              <w:rFonts w:ascii="Arial" w:hAnsi="Arial" w:cs="Arial"/>
              <w:sz w:val="20"/>
              <w:szCs w:val="20"/>
            </w:rPr>
          </w:rPrChange>
        </w:rPr>
      </w:pPr>
    </w:p>
    <w:p w:rsidR="000A76E2" w:rsidRPr="0092098D" w:rsidDel="00CB01C1" w:rsidRDefault="000A76E2" w:rsidP="000A76E2">
      <w:pPr>
        <w:spacing w:after="0"/>
        <w:rPr>
          <w:del w:id="266" w:author="Claudia McLean " w:date="2022-10-05T14:58:00Z"/>
          <w:rFonts w:ascii="Arial" w:hAnsi="Arial" w:cs="Arial"/>
          <w:sz w:val="20"/>
          <w:szCs w:val="20"/>
          <w:rPrChange w:id="267" w:author="ANN RIMMER" w:date="2022-11-15T14:46:00Z">
            <w:rPr>
              <w:del w:id="268" w:author="Claudia McLean " w:date="2022-10-05T14:58:00Z"/>
              <w:rFonts w:ascii="Arial" w:hAnsi="Arial" w:cs="Arial"/>
              <w:sz w:val="20"/>
              <w:szCs w:val="20"/>
            </w:rPr>
          </w:rPrChange>
        </w:rPr>
      </w:pPr>
      <w:del w:id="269" w:author="Claudia McLean " w:date="2022-10-05T14:58:00Z">
        <w:r w:rsidRPr="0092098D" w:rsidDel="00CB01C1">
          <w:rPr>
            <w:rFonts w:ascii="Arial" w:hAnsi="Arial" w:cs="Arial"/>
            <w:sz w:val="20"/>
            <w:szCs w:val="20"/>
            <w:rPrChange w:id="270" w:author="ANN RIMMER" w:date="2022-11-15T14:46:00Z">
              <w:rPr>
                <w:rFonts w:ascii="Arial" w:hAnsi="Arial" w:cs="Arial"/>
                <w:sz w:val="20"/>
                <w:szCs w:val="20"/>
              </w:rPr>
            </w:rPrChange>
          </w:rPr>
          <w:delText>If the document needs to be retained for business reasons, the CVC must be removed or rendered unreadable (the CVC can be physically cut out of the document, or the CVC crossed out with black marker and the document photocopied. The photocopy can then be retained – provided the CVC is no longer identifiable – and the original securely destroyed. Please note, crossing out with a black marker alone is not sufficient, as it may still be possible to read the data).</w:delText>
        </w:r>
      </w:del>
    </w:p>
    <w:p w:rsidR="000A76E2" w:rsidRPr="0092098D" w:rsidDel="00EC5D83" w:rsidRDefault="000A76E2" w:rsidP="000A76E2">
      <w:pPr>
        <w:spacing w:after="0"/>
        <w:rPr>
          <w:del w:id="271" w:author="Claudia McLean " w:date="2022-10-05T14:59:00Z"/>
          <w:rFonts w:ascii="Arial" w:hAnsi="Arial" w:cs="Arial"/>
          <w:sz w:val="20"/>
          <w:szCs w:val="20"/>
          <w:rPrChange w:id="272" w:author="ANN RIMMER" w:date="2022-11-15T14:46:00Z">
            <w:rPr>
              <w:del w:id="273" w:author="Claudia McLean " w:date="2022-10-05T14:59:00Z"/>
              <w:rFonts w:ascii="Arial" w:hAnsi="Arial" w:cs="Arial"/>
              <w:sz w:val="20"/>
              <w:szCs w:val="20"/>
            </w:rPr>
          </w:rPrChange>
        </w:rPr>
      </w:pPr>
    </w:p>
    <w:p w:rsidR="000A76E2" w:rsidRPr="0092098D" w:rsidDel="00EC5D83" w:rsidRDefault="000A76E2">
      <w:pPr>
        <w:rPr>
          <w:del w:id="274" w:author="Claudia McLean " w:date="2022-10-05T14:59:00Z"/>
          <w:rFonts w:ascii="Arial" w:hAnsi="Arial" w:cs="Arial"/>
          <w:sz w:val="20"/>
          <w:szCs w:val="20"/>
          <w:rPrChange w:id="275" w:author="ANN RIMMER" w:date="2022-11-15T14:46:00Z">
            <w:rPr>
              <w:del w:id="276" w:author="Claudia McLean " w:date="2022-10-05T14:59:00Z"/>
            </w:rPr>
          </w:rPrChange>
        </w:rPr>
        <w:pPrChange w:id="277" w:author="Claudia McLean " w:date="2022-10-05T14:59:00Z">
          <w:pPr>
            <w:spacing w:after="0"/>
          </w:pPr>
        </w:pPrChange>
      </w:pPr>
      <w:del w:id="278" w:author="Claudia McLean " w:date="2022-10-05T14:59:00Z">
        <w:r w:rsidRPr="0092098D" w:rsidDel="00EC5D83">
          <w:rPr>
            <w:rFonts w:ascii="Arial" w:hAnsi="Arial" w:cs="Arial"/>
            <w:sz w:val="20"/>
            <w:szCs w:val="20"/>
            <w:rPrChange w:id="279" w:author="ANN RIMMER" w:date="2022-11-15T14:46:00Z">
              <w:rPr/>
            </w:rPrChange>
          </w:rPr>
          <w:delText>Points for attention:</w:delText>
        </w:r>
      </w:del>
    </w:p>
    <w:p w:rsidR="000A76E2" w:rsidRPr="0092098D" w:rsidDel="00EC5D83" w:rsidRDefault="000A76E2">
      <w:pPr>
        <w:rPr>
          <w:del w:id="280" w:author="Claudia McLean " w:date="2022-10-05T14:59:00Z"/>
          <w:rPrChange w:id="281" w:author="ANN RIMMER" w:date="2022-11-15T14:46:00Z">
            <w:rPr>
              <w:del w:id="282" w:author="Claudia McLean " w:date="2022-10-05T14:59:00Z"/>
            </w:rPr>
          </w:rPrChange>
        </w:rPr>
        <w:pPrChange w:id="283" w:author="Claudia McLean " w:date="2022-10-05T14:59:00Z">
          <w:pPr>
            <w:spacing w:after="0"/>
          </w:pPr>
        </w:pPrChange>
      </w:pPr>
    </w:p>
    <w:p w:rsidR="000A76E2" w:rsidRPr="0092098D" w:rsidDel="00CB01C1" w:rsidRDefault="000A76E2">
      <w:pPr>
        <w:pStyle w:val="ListParagraph"/>
        <w:numPr>
          <w:ilvl w:val="0"/>
          <w:numId w:val="3"/>
        </w:numPr>
        <w:spacing w:after="0"/>
        <w:rPr>
          <w:del w:id="284" w:author="Claudia McLean " w:date="2022-10-05T14:58:00Z"/>
          <w:rFonts w:ascii="Arial" w:hAnsi="Arial" w:cs="Arial"/>
          <w:sz w:val="20"/>
          <w:szCs w:val="20"/>
          <w:rPrChange w:id="285" w:author="ANN RIMMER" w:date="2022-11-15T14:46:00Z">
            <w:rPr>
              <w:del w:id="286" w:author="Claudia McLean " w:date="2022-10-05T14:58:00Z"/>
              <w:rFonts w:ascii="Arial" w:hAnsi="Arial" w:cs="Arial"/>
              <w:sz w:val="20"/>
              <w:szCs w:val="20"/>
            </w:rPr>
          </w:rPrChange>
        </w:rPr>
      </w:pPr>
      <w:del w:id="287" w:author="Claudia McLean " w:date="2022-10-05T14:59:00Z">
        <w:r w:rsidRPr="0092098D" w:rsidDel="00EC5D83">
          <w:rPr>
            <w:rPrChange w:id="288" w:author="ANN RIMMER" w:date="2022-11-15T14:46:00Z">
              <w:rPr>
                <w:rFonts w:ascii="Arial" w:hAnsi="Arial" w:cs="Arial"/>
                <w:sz w:val="20"/>
                <w:szCs w:val="20"/>
              </w:rPr>
            </w:rPrChange>
          </w:rPr>
          <w:delText xml:space="preserve">Decide whether you will process cardholder not present transactions and if so whether they will only be processed directly into the card </w:delText>
        </w:r>
      </w:del>
      <w:del w:id="289" w:author="Claudia McLean " w:date="2022-10-05T15:00:00Z">
        <w:r w:rsidRPr="0092098D" w:rsidDel="00EC5D83">
          <w:rPr>
            <w:rPrChange w:id="290" w:author="ANN RIMMER" w:date="2022-11-15T14:46:00Z">
              <w:rPr>
                <w:rFonts w:ascii="Arial" w:hAnsi="Arial" w:cs="Arial"/>
                <w:sz w:val="20"/>
                <w:szCs w:val="20"/>
              </w:rPr>
            </w:rPrChange>
          </w:rPr>
          <w:delText>terminal</w:delText>
        </w:r>
      </w:del>
      <w:del w:id="291" w:author="Claudia McLean " w:date="2022-10-05T14:58:00Z">
        <w:r w:rsidRPr="0092098D" w:rsidDel="00CB01C1">
          <w:rPr>
            <w:rFonts w:ascii="Arial" w:hAnsi="Arial" w:cs="Arial"/>
            <w:sz w:val="20"/>
            <w:szCs w:val="20"/>
            <w:rPrChange w:id="292" w:author="ANN RIMMER" w:date="2022-11-15T14:46:00Z">
              <w:rPr>
                <w:rFonts w:ascii="Arial" w:hAnsi="Arial" w:cs="Arial"/>
                <w:sz w:val="20"/>
                <w:szCs w:val="20"/>
              </w:rPr>
            </w:rPrChange>
          </w:rPr>
          <w:delText xml:space="preserve"> or you will allow them to be written down if the terminal is not available.</w:delText>
        </w:r>
      </w:del>
    </w:p>
    <w:p w:rsidR="000A76E2" w:rsidRPr="0092098D" w:rsidDel="00CB01C1" w:rsidRDefault="000A76E2">
      <w:pPr>
        <w:pStyle w:val="ListParagraph"/>
        <w:numPr>
          <w:ilvl w:val="0"/>
          <w:numId w:val="3"/>
        </w:numPr>
        <w:spacing w:after="0"/>
        <w:rPr>
          <w:del w:id="293" w:author="Claudia McLean " w:date="2022-10-05T14:58:00Z"/>
          <w:rFonts w:ascii="Arial" w:hAnsi="Arial" w:cs="Arial"/>
          <w:b/>
          <w:i/>
          <w:sz w:val="20"/>
          <w:szCs w:val="20"/>
          <w:rPrChange w:id="294" w:author="ANN RIMMER" w:date="2022-11-15T14:46:00Z">
            <w:rPr>
              <w:del w:id="295" w:author="Claudia McLean " w:date="2022-10-05T14:58:00Z"/>
              <w:rFonts w:ascii="Arial" w:hAnsi="Arial" w:cs="Arial"/>
              <w:b/>
              <w:i/>
              <w:color w:val="FF0000"/>
              <w:sz w:val="20"/>
              <w:szCs w:val="20"/>
            </w:rPr>
          </w:rPrChange>
        </w:rPr>
      </w:pPr>
      <w:del w:id="296" w:author="Claudia McLean " w:date="2022-10-05T14:58:00Z">
        <w:r w:rsidRPr="0092098D" w:rsidDel="00CB01C1">
          <w:rPr>
            <w:rFonts w:ascii="Arial" w:hAnsi="Arial" w:cs="Arial"/>
            <w:sz w:val="20"/>
            <w:szCs w:val="20"/>
            <w:rPrChange w:id="297" w:author="ANN RIMMER" w:date="2022-11-15T14:46:00Z">
              <w:rPr>
                <w:rFonts w:ascii="Arial" w:hAnsi="Arial" w:cs="Arial"/>
                <w:sz w:val="20"/>
                <w:szCs w:val="20"/>
              </w:rPr>
            </w:rPrChange>
          </w:rPr>
          <w:delText xml:space="preserve">Local procedures must state whether the CVC is obtained from the customer (e.g. on a postal form) or written down during any transaction.  The use of postal forms is restricted and agreement must be obtained from </w:delText>
        </w:r>
        <w:r w:rsidR="00FE6E7E" w:rsidRPr="0092098D" w:rsidDel="00CB01C1">
          <w:rPr>
            <w:rFonts w:ascii="Arial" w:hAnsi="Arial" w:cs="Arial"/>
            <w:sz w:val="20"/>
            <w:szCs w:val="20"/>
            <w:rPrChange w:id="298" w:author="ANN RIMMER" w:date="2022-11-15T14:46:00Z">
              <w:rPr>
                <w:rFonts w:ascii="Arial" w:hAnsi="Arial" w:cs="Arial"/>
                <w:sz w:val="20"/>
                <w:szCs w:val="20"/>
              </w:rPr>
            </w:rPrChange>
          </w:rPr>
          <w:delText>the PCI DSS team</w:delText>
        </w:r>
        <w:r w:rsidRPr="0092098D" w:rsidDel="00CB01C1">
          <w:rPr>
            <w:rFonts w:ascii="Arial" w:hAnsi="Arial" w:cs="Arial"/>
            <w:sz w:val="20"/>
            <w:szCs w:val="20"/>
            <w:rPrChange w:id="299" w:author="ANN RIMMER" w:date="2022-11-15T14:46:00Z">
              <w:rPr>
                <w:rFonts w:ascii="Arial" w:hAnsi="Arial" w:cs="Arial"/>
                <w:sz w:val="20"/>
                <w:szCs w:val="20"/>
              </w:rPr>
            </w:rPrChange>
          </w:rPr>
          <w:delText>.</w:delText>
        </w:r>
        <w:r w:rsidR="001528D5" w:rsidRPr="0092098D" w:rsidDel="00CB01C1">
          <w:rPr>
            <w:rFonts w:ascii="Arial" w:hAnsi="Arial" w:cs="Arial"/>
            <w:i/>
            <w:sz w:val="20"/>
            <w:szCs w:val="20"/>
            <w:rPrChange w:id="300" w:author="ANN RIMMER" w:date="2022-11-15T14:46:00Z">
              <w:rPr>
                <w:rFonts w:ascii="Arial" w:hAnsi="Arial" w:cs="Arial"/>
                <w:i/>
                <w:sz w:val="20"/>
                <w:szCs w:val="20"/>
              </w:rPr>
            </w:rPrChange>
          </w:rPr>
          <w:delText xml:space="preserve"> </w:delText>
        </w:r>
      </w:del>
    </w:p>
    <w:p w:rsidR="000A76E2" w:rsidRPr="0092098D" w:rsidDel="00CB01C1" w:rsidRDefault="000A76E2" w:rsidP="000A76E2">
      <w:pPr>
        <w:pStyle w:val="ListParagraph"/>
        <w:numPr>
          <w:ilvl w:val="0"/>
          <w:numId w:val="3"/>
        </w:numPr>
        <w:spacing w:after="0"/>
        <w:rPr>
          <w:del w:id="301" w:author="Claudia McLean " w:date="2022-10-05T14:58:00Z"/>
          <w:rFonts w:ascii="Arial" w:hAnsi="Arial" w:cs="Arial"/>
          <w:sz w:val="20"/>
          <w:szCs w:val="20"/>
          <w:rPrChange w:id="302" w:author="ANN RIMMER" w:date="2022-11-15T14:46:00Z">
            <w:rPr>
              <w:del w:id="303" w:author="Claudia McLean " w:date="2022-10-05T14:58:00Z"/>
              <w:rFonts w:ascii="Arial" w:hAnsi="Arial" w:cs="Arial"/>
              <w:sz w:val="20"/>
              <w:szCs w:val="20"/>
            </w:rPr>
          </w:rPrChange>
        </w:rPr>
      </w:pPr>
      <w:del w:id="304" w:author="Claudia McLean " w:date="2022-10-05T14:58:00Z">
        <w:r w:rsidRPr="0092098D" w:rsidDel="00CB01C1">
          <w:rPr>
            <w:rFonts w:ascii="Arial" w:hAnsi="Arial" w:cs="Arial"/>
            <w:sz w:val="20"/>
            <w:szCs w:val="20"/>
            <w:rPrChange w:id="305" w:author="ANN RIMMER" w:date="2022-11-15T14:46:00Z">
              <w:rPr>
                <w:rFonts w:ascii="Arial" w:hAnsi="Arial" w:cs="Arial"/>
                <w:sz w:val="20"/>
                <w:szCs w:val="20"/>
              </w:rPr>
            </w:rPrChange>
          </w:rPr>
          <w:lastRenderedPageBreak/>
          <w:delText xml:space="preserve">If the CVC is obtained on a postal form or written down during a telephone transaction, the procedures must state that the CVC must not be stored after authorisation and describe how the CVC is securely stored before authorisation, as well as how it is securely destroyed after authorisation. </w:delText>
        </w:r>
      </w:del>
    </w:p>
    <w:p w:rsidR="000A76E2" w:rsidRPr="0092098D" w:rsidDel="00EC5D83" w:rsidRDefault="000A76E2" w:rsidP="000A76E2">
      <w:pPr>
        <w:spacing w:after="0"/>
        <w:rPr>
          <w:del w:id="306" w:author="Claudia McLean " w:date="2022-10-05T15:00:00Z"/>
          <w:rFonts w:ascii="Arial" w:hAnsi="Arial" w:cs="Arial"/>
          <w:sz w:val="20"/>
          <w:szCs w:val="20"/>
          <w:rPrChange w:id="307" w:author="ANN RIMMER" w:date="2022-11-15T14:46:00Z">
            <w:rPr>
              <w:del w:id="308" w:author="Claudia McLean " w:date="2022-10-05T15:00:00Z"/>
              <w:rFonts w:ascii="Arial" w:hAnsi="Arial" w:cs="Arial"/>
              <w:sz w:val="20"/>
              <w:szCs w:val="20"/>
            </w:rPr>
          </w:rPrChange>
        </w:rPr>
      </w:pPr>
    </w:p>
    <w:p w:rsidR="00FE6E7E" w:rsidRPr="0092098D" w:rsidRDefault="00FE6E7E" w:rsidP="000A76E2">
      <w:pPr>
        <w:spacing w:after="0"/>
        <w:rPr>
          <w:rFonts w:ascii="Arial" w:hAnsi="Arial" w:cs="Arial"/>
          <w:sz w:val="20"/>
          <w:szCs w:val="20"/>
          <w:rPrChange w:id="309"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b/>
          <w:szCs w:val="20"/>
          <w:rPrChange w:id="310" w:author="ANN RIMMER" w:date="2022-11-15T14:46:00Z">
            <w:rPr>
              <w:rFonts w:ascii="Arial" w:hAnsi="Arial" w:cs="Arial"/>
              <w:b/>
              <w:szCs w:val="20"/>
            </w:rPr>
          </w:rPrChange>
        </w:rPr>
      </w:pPr>
      <w:r w:rsidRPr="0092098D">
        <w:rPr>
          <w:rFonts w:ascii="Arial" w:hAnsi="Arial" w:cs="Arial"/>
          <w:b/>
          <w:szCs w:val="20"/>
          <w:rPrChange w:id="311" w:author="ANN RIMMER" w:date="2022-11-15T14:46:00Z">
            <w:rPr>
              <w:rFonts w:ascii="Arial" w:hAnsi="Arial" w:cs="Arial"/>
              <w:b/>
              <w:szCs w:val="20"/>
            </w:rPr>
          </w:rPrChange>
        </w:rPr>
        <w:t>Requirement 4 - Never send unprotected PANs by end-user messaging technologies (for example, e-mail, instant messaging, chat, etc.).</w:t>
      </w:r>
    </w:p>
    <w:p w:rsidR="000A76E2" w:rsidRPr="0092098D" w:rsidRDefault="000A76E2" w:rsidP="000A76E2">
      <w:pPr>
        <w:spacing w:after="0"/>
        <w:rPr>
          <w:rFonts w:ascii="Arial" w:hAnsi="Arial" w:cs="Arial"/>
          <w:sz w:val="20"/>
          <w:szCs w:val="20"/>
          <w:rPrChange w:id="312"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sz w:val="20"/>
          <w:szCs w:val="20"/>
          <w:rPrChange w:id="313" w:author="ANN RIMMER" w:date="2022-11-15T14:46:00Z">
            <w:rPr>
              <w:rFonts w:ascii="Arial" w:hAnsi="Arial" w:cs="Arial"/>
              <w:sz w:val="20"/>
              <w:szCs w:val="20"/>
            </w:rPr>
          </w:rPrChange>
        </w:rPr>
      </w:pPr>
      <w:r w:rsidRPr="0092098D">
        <w:rPr>
          <w:rFonts w:ascii="Arial" w:hAnsi="Arial" w:cs="Arial"/>
          <w:sz w:val="20"/>
          <w:szCs w:val="20"/>
          <w:rPrChange w:id="314" w:author="ANN RIMMER" w:date="2022-11-15T14:46:00Z">
            <w:rPr>
              <w:rFonts w:ascii="Arial" w:hAnsi="Arial" w:cs="Arial"/>
              <w:sz w:val="20"/>
              <w:szCs w:val="20"/>
            </w:rPr>
          </w:rPrChange>
        </w:rPr>
        <w:t xml:space="preserve">Unprotected PANs (Primary Account Number) must never be sent by email, instant message or end-user other messaging technologies, either internally or externally. University policy goes further than this, to state that </w:t>
      </w:r>
      <w:r w:rsidRPr="0092098D">
        <w:rPr>
          <w:rFonts w:ascii="Arial" w:hAnsi="Arial" w:cs="Arial"/>
          <w:b/>
          <w:sz w:val="20"/>
          <w:szCs w:val="20"/>
          <w:rPrChange w:id="315" w:author="ANN RIMMER" w:date="2022-11-15T14:46:00Z">
            <w:rPr>
              <w:rFonts w:ascii="Arial" w:hAnsi="Arial" w:cs="Arial"/>
              <w:b/>
              <w:sz w:val="20"/>
              <w:szCs w:val="20"/>
            </w:rPr>
          </w:rPrChange>
        </w:rPr>
        <w:t>PANs, even if protected, must never be sent by email or other end-user messaging technology</w:t>
      </w:r>
      <w:r w:rsidRPr="0092098D">
        <w:rPr>
          <w:rFonts w:ascii="Arial" w:hAnsi="Arial" w:cs="Arial"/>
          <w:sz w:val="20"/>
          <w:szCs w:val="20"/>
          <w:rPrChange w:id="316" w:author="ANN RIMMER" w:date="2022-11-15T14:46:00Z">
            <w:rPr>
              <w:rFonts w:ascii="Arial" w:hAnsi="Arial" w:cs="Arial"/>
              <w:sz w:val="20"/>
              <w:szCs w:val="20"/>
            </w:rPr>
          </w:rPrChange>
        </w:rPr>
        <w:t>.</w:t>
      </w:r>
    </w:p>
    <w:p w:rsidR="000A76E2" w:rsidRPr="0092098D" w:rsidRDefault="000A76E2" w:rsidP="000A76E2">
      <w:pPr>
        <w:spacing w:after="0"/>
        <w:rPr>
          <w:rFonts w:ascii="Arial" w:hAnsi="Arial" w:cs="Arial"/>
          <w:sz w:val="20"/>
          <w:szCs w:val="20"/>
          <w:rPrChange w:id="317"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sz w:val="20"/>
          <w:szCs w:val="20"/>
          <w:rPrChange w:id="318" w:author="ANN RIMMER" w:date="2022-11-15T14:46:00Z">
            <w:rPr>
              <w:rFonts w:ascii="Arial" w:hAnsi="Arial" w:cs="Arial"/>
              <w:sz w:val="20"/>
              <w:szCs w:val="20"/>
            </w:rPr>
          </w:rPrChange>
        </w:rPr>
      </w:pPr>
      <w:r w:rsidRPr="0092098D">
        <w:rPr>
          <w:rFonts w:ascii="Arial" w:hAnsi="Arial" w:cs="Arial"/>
          <w:sz w:val="20"/>
          <w:szCs w:val="20"/>
          <w:rPrChange w:id="319" w:author="ANN RIMMER" w:date="2022-11-15T14:46:00Z">
            <w:rPr>
              <w:rFonts w:ascii="Arial" w:hAnsi="Arial" w:cs="Arial"/>
              <w:sz w:val="20"/>
              <w:szCs w:val="20"/>
            </w:rPr>
          </w:rPrChange>
        </w:rPr>
        <w:t xml:space="preserve">Customers must never be instructed to send their card details to the University by email or other end-user messaging technology, </w:t>
      </w:r>
      <w:del w:id="320" w:author="ANN RIMMER" w:date="2022-11-15T14:38:00Z">
        <w:r w:rsidRPr="0092098D" w:rsidDel="002C037E">
          <w:rPr>
            <w:rFonts w:ascii="Arial" w:hAnsi="Arial" w:cs="Arial"/>
            <w:sz w:val="20"/>
            <w:szCs w:val="20"/>
            <w:rPrChange w:id="321" w:author="ANN RIMMER" w:date="2022-11-15T14:46:00Z">
              <w:rPr>
                <w:rFonts w:ascii="Arial" w:hAnsi="Arial" w:cs="Arial"/>
                <w:sz w:val="20"/>
                <w:szCs w:val="20"/>
              </w:rPr>
            </w:rPrChange>
          </w:rPr>
          <w:delText>This</w:delText>
        </w:r>
      </w:del>
      <w:ins w:id="322" w:author="ANN RIMMER" w:date="2022-11-15T14:38:00Z">
        <w:r w:rsidR="002C037E" w:rsidRPr="0092098D">
          <w:rPr>
            <w:rFonts w:ascii="Arial" w:hAnsi="Arial" w:cs="Arial"/>
            <w:sz w:val="20"/>
            <w:szCs w:val="20"/>
            <w:rPrChange w:id="323" w:author="ANN RIMMER" w:date="2022-11-15T14:46:00Z">
              <w:rPr>
                <w:rFonts w:ascii="Arial" w:hAnsi="Arial" w:cs="Arial"/>
                <w:sz w:val="20"/>
                <w:szCs w:val="20"/>
              </w:rPr>
            </w:rPrChange>
          </w:rPr>
          <w:t>this</w:t>
        </w:r>
      </w:ins>
      <w:r w:rsidRPr="0092098D">
        <w:rPr>
          <w:rFonts w:ascii="Arial" w:hAnsi="Arial" w:cs="Arial"/>
          <w:sz w:val="20"/>
          <w:szCs w:val="20"/>
          <w:rPrChange w:id="324" w:author="ANN RIMMER" w:date="2022-11-15T14:46:00Z">
            <w:rPr>
              <w:rFonts w:ascii="Arial" w:hAnsi="Arial" w:cs="Arial"/>
              <w:sz w:val="20"/>
              <w:szCs w:val="20"/>
            </w:rPr>
          </w:rPrChange>
        </w:rPr>
        <w:t xml:space="preserve"> message should be available to customers, for example on any website providing payment options or paper documents if sent</w:t>
      </w:r>
      <w:r w:rsidR="000C4690" w:rsidRPr="0092098D">
        <w:rPr>
          <w:rFonts w:ascii="Arial" w:hAnsi="Arial" w:cs="Arial"/>
          <w:sz w:val="20"/>
          <w:szCs w:val="20"/>
          <w:rPrChange w:id="325" w:author="ANN RIMMER" w:date="2022-11-15T14:46:00Z">
            <w:rPr>
              <w:rFonts w:ascii="Arial" w:hAnsi="Arial" w:cs="Arial"/>
              <w:sz w:val="20"/>
              <w:szCs w:val="20"/>
            </w:rPr>
          </w:rPrChange>
        </w:rPr>
        <w:t xml:space="preserve">.  </w:t>
      </w:r>
      <w:r w:rsidRPr="0092098D">
        <w:rPr>
          <w:rFonts w:ascii="Arial" w:hAnsi="Arial" w:cs="Arial"/>
          <w:sz w:val="20"/>
          <w:szCs w:val="20"/>
          <w:rPrChange w:id="326" w:author="ANN RIMMER" w:date="2022-11-15T14:46:00Z">
            <w:rPr>
              <w:rFonts w:ascii="Arial" w:hAnsi="Arial" w:cs="Arial"/>
              <w:sz w:val="20"/>
              <w:szCs w:val="20"/>
            </w:rPr>
          </w:rPrChange>
        </w:rPr>
        <w:t xml:space="preserve">Where a customer sends their card details unsolicited the transaction must not be processed. The card details should be deleted as soon as possible and within the same day they are discovered. If you need to keep the email for your records, for example if it contains an order request, the email must be edited to remove the card </w:t>
      </w:r>
      <w:r w:rsidR="000C4690" w:rsidRPr="0092098D">
        <w:rPr>
          <w:rFonts w:ascii="Arial" w:hAnsi="Arial" w:cs="Arial"/>
          <w:sz w:val="20"/>
          <w:szCs w:val="20"/>
          <w:rPrChange w:id="327" w:author="ANN RIMMER" w:date="2022-11-15T14:46:00Z">
            <w:rPr>
              <w:rFonts w:ascii="Arial" w:hAnsi="Arial" w:cs="Arial"/>
              <w:sz w:val="20"/>
              <w:szCs w:val="20"/>
            </w:rPr>
          </w:rPrChange>
        </w:rPr>
        <w:t xml:space="preserve">details.  </w:t>
      </w:r>
      <w:r w:rsidRPr="0092098D">
        <w:rPr>
          <w:rFonts w:ascii="Arial" w:hAnsi="Arial" w:cs="Arial"/>
          <w:sz w:val="20"/>
          <w:szCs w:val="20"/>
          <w:rPrChange w:id="328" w:author="ANN RIMMER" w:date="2022-11-15T14:46:00Z">
            <w:rPr>
              <w:rFonts w:ascii="Arial" w:hAnsi="Arial" w:cs="Arial"/>
              <w:sz w:val="20"/>
              <w:szCs w:val="20"/>
            </w:rPr>
          </w:rPrChange>
        </w:rPr>
        <w:t>In addition, the message should not be forwarded internally or externally. The customer must be contacted to explain that we cannot accept card details by email for security reasons and payment must be requested via an approved payment method.</w:t>
      </w:r>
    </w:p>
    <w:p w:rsidR="000A76E2" w:rsidRPr="0092098D" w:rsidRDefault="000A76E2" w:rsidP="000A76E2">
      <w:pPr>
        <w:spacing w:after="0"/>
        <w:rPr>
          <w:rFonts w:ascii="Arial" w:hAnsi="Arial" w:cs="Arial"/>
          <w:sz w:val="20"/>
          <w:szCs w:val="20"/>
          <w:rPrChange w:id="329"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sz w:val="20"/>
          <w:szCs w:val="20"/>
          <w:rPrChange w:id="330" w:author="ANN RIMMER" w:date="2022-11-15T14:46:00Z">
            <w:rPr>
              <w:rFonts w:ascii="Arial" w:hAnsi="Arial" w:cs="Arial"/>
              <w:sz w:val="20"/>
              <w:szCs w:val="20"/>
            </w:rPr>
          </w:rPrChange>
        </w:rPr>
      </w:pPr>
      <w:r w:rsidRPr="0092098D">
        <w:rPr>
          <w:rFonts w:ascii="Arial" w:hAnsi="Arial" w:cs="Arial"/>
          <w:sz w:val="20"/>
          <w:szCs w:val="20"/>
          <w:rPrChange w:id="331" w:author="ANN RIMMER" w:date="2022-11-15T14:46:00Z">
            <w:rPr>
              <w:rFonts w:ascii="Arial" w:hAnsi="Arial" w:cs="Arial"/>
              <w:sz w:val="20"/>
              <w:szCs w:val="20"/>
            </w:rPr>
          </w:rPrChange>
        </w:rPr>
        <w:t>Points for attention:</w:t>
      </w:r>
    </w:p>
    <w:p w:rsidR="000A76E2" w:rsidRPr="0092098D" w:rsidRDefault="000A76E2" w:rsidP="000A76E2">
      <w:pPr>
        <w:spacing w:after="0"/>
        <w:rPr>
          <w:rFonts w:ascii="Arial" w:hAnsi="Arial" w:cs="Arial"/>
          <w:sz w:val="20"/>
          <w:szCs w:val="20"/>
          <w:rPrChange w:id="332" w:author="ANN RIMMER" w:date="2022-11-15T14:46:00Z">
            <w:rPr>
              <w:rFonts w:ascii="Arial" w:hAnsi="Arial" w:cs="Arial"/>
              <w:sz w:val="20"/>
              <w:szCs w:val="20"/>
            </w:rPr>
          </w:rPrChange>
        </w:rPr>
      </w:pPr>
    </w:p>
    <w:p w:rsidR="000A76E2" w:rsidRPr="0092098D" w:rsidRDefault="000A76E2" w:rsidP="000A76E2">
      <w:pPr>
        <w:pStyle w:val="ListParagraph"/>
        <w:numPr>
          <w:ilvl w:val="0"/>
          <w:numId w:val="3"/>
        </w:numPr>
        <w:spacing w:after="0"/>
        <w:rPr>
          <w:rFonts w:ascii="Arial" w:hAnsi="Arial" w:cs="Arial"/>
          <w:sz w:val="20"/>
          <w:szCs w:val="20"/>
          <w:rPrChange w:id="333" w:author="ANN RIMMER" w:date="2022-11-15T14:46:00Z">
            <w:rPr>
              <w:rFonts w:ascii="Arial" w:hAnsi="Arial" w:cs="Arial"/>
              <w:sz w:val="20"/>
              <w:szCs w:val="20"/>
            </w:rPr>
          </w:rPrChange>
        </w:rPr>
      </w:pPr>
      <w:r w:rsidRPr="0092098D">
        <w:rPr>
          <w:rFonts w:ascii="Arial" w:hAnsi="Arial" w:cs="Arial"/>
          <w:sz w:val="20"/>
          <w:szCs w:val="20"/>
          <w:rPrChange w:id="334" w:author="ANN RIMMER" w:date="2022-11-15T14:46:00Z">
            <w:rPr>
              <w:rFonts w:ascii="Arial" w:hAnsi="Arial" w:cs="Arial"/>
              <w:sz w:val="20"/>
              <w:szCs w:val="20"/>
            </w:rPr>
          </w:rPrChange>
        </w:rPr>
        <w:t xml:space="preserve">Local procedures must state that PANs must never be sent by email or other end-user messaging technology. </w:t>
      </w:r>
    </w:p>
    <w:p w:rsidR="000A76E2" w:rsidRPr="0092098D" w:rsidRDefault="000A76E2" w:rsidP="000A76E2">
      <w:pPr>
        <w:pStyle w:val="ListParagraph"/>
        <w:numPr>
          <w:ilvl w:val="0"/>
          <w:numId w:val="3"/>
        </w:numPr>
        <w:spacing w:after="0"/>
        <w:rPr>
          <w:rFonts w:ascii="Arial" w:hAnsi="Arial" w:cs="Arial"/>
          <w:sz w:val="20"/>
          <w:szCs w:val="20"/>
          <w:rPrChange w:id="335" w:author="ANN RIMMER" w:date="2022-11-15T14:46:00Z">
            <w:rPr>
              <w:rFonts w:ascii="Arial" w:hAnsi="Arial" w:cs="Arial"/>
              <w:sz w:val="20"/>
              <w:szCs w:val="20"/>
            </w:rPr>
          </w:rPrChange>
        </w:rPr>
      </w:pPr>
      <w:r w:rsidRPr="0092098D">
        <w:rPr>
          <w:rFonts w:ascii="Arial" w:hAnsi="Arial" w:cs="Arial"/>
          <w:sz w:val="20"/>
          <w:szCs w:val="20"/>
          <w:rPrChange w:id="336" w:author="ANN RIMMER" w:date="2022-11-15T14:46:00Z">
            <w:rPr>
              <w:rFonts w:ascii="Arial" w:hAnsi="Arial" w:cs="Arial"/>
              <w:sz w:val="20"/>
              <w:szCs w:val="20"/>
            </w:rPr>
          </w:rPrChange>
        </w:rPr>
        <w:t>The procedures must state the process of what to do if a PAN is received by email or other end-user messaging technology.</w:t>
      </w:r>
    </w:p>
    <w:p w:rsidR="000A76E2" w:rsidRPr="0092098D" w:rsidRDefault="000A76E2" w:rsidP="000A76E2">
      <w:pPr>
        <w:spacing w:after="0"/>
        <w:rPr>
          <w:rFonts w:ascii="Arial" w:hAnsi="Arial" w:cs="Arial"/>
          <w:sz w:val="20"/>
          <w:szCs w:val="20"/>
          <w:rPrChange w:id="337"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b/>
          <w:rPrChange w:id="338" w:author="ANN RIMMER" w:date="2022-11-15T14:46:00Z">
            <w:rPr>
              <w:rFonts w:ascii="Arial" w:hAnsi="Arial" w:cs="Arial"/>
              <w:b/>
            </w:rPr>
          </w:rPrChange>
        </w:rPr>
      </w:pPr>
      <w:r w:rsidRPr="0092098D">
        <w:rPr>
          <w:rFonts w:ascii="Arial" w:hAnsi="Arial" w:cs="Arial"/>
          <w:b/>
          <w:rPrChange w:id="339" w:author="ANN RIMMER" w:date="2022-11-15T14:46:00Z">
            <w:rPr>
              <w:rFonts w:ascii="Arial" w:hAnsi="Arial" w:cs="Arial"/>
              <w:b/>
            </w:rPr>
          </w:rPrChange>
        </w:rPr>
        <w:t>Requirement 9 - Secure all media containing cardholder data.</w:t>
      </w:r>
    </w:p>
    <w:p w:rsidR="000A76E2" w:rsidRPr="0092098D" w:rsidRDefault="000A76E2" w:rsidP="000A76E2">
      <w:pPr>
        <w:spacing w:after="0"/>
        <w:rPr>
          <w:rFonts w:ascii="Arial" w:hAnsi="Arial" w:cs="Arial"/>
          <w:sz w:val="20"/>
          <w:szCs w:val="20"/>
          <w:rPrChange w:id="340"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sz w:val="20"/>
          <w:szCs w:val="20"/>
          <w:rPrChange w:id="341" w:author="ANN RIMMER" w:date="2022-11-15T14:46:00Z">
            <w:rPr>
              <w:rFonts w:ascii="Arial" w:hAnsi="Arial" w:cs="Arial"/>
              <w:sz w:val="20"/>
              <w:szCs w:val="20"/>
            </w:rPr>
          </w:rPrChange>
        </w:rPr>
      </w:pPr>
      <w:r w:rsidRPr="0092098D">
        <w:rPr>
          <w:rFonts w:ascii="Arial" w:hAnsi="Arial" w:cs="Arial"/>
          <w:sz w:val="20"/>
          <w:szCs w:val="20"/>
          <w:rPrChange w:id="342" w:author="ANN RIMMER" w:date="2022-11-15T14:46:00Z">
            <w:rPr>
              <w:rFonts w:ascii="Arial" w:hAnsi="Arial" w:cs="Arial"/>
              <w:sz w:val="20"/>
              <w:szCs w:val="20"/>
            </w:rPr>
          </w:rPrChange>
        </w:rPr>
        <w:t>All media (e.g. paper receipts</w:t>
      </w:r>
      <w:del w:id="343" w:author="Claudia McLean " w:date="2022-10-05T15:01:00Z">
        <w:r w:rsidRPr="0092098D" w:rsidDel="00EC5D83">
          <w:rPr>
            <w:rFonts w:ascii="Arial" w:hAnsi="Arial" w:cs="Arial"/>
            <w:sz w:val="20"/>
            <w:szCs w:val="20"/>
            <w:rPrChange w:id="344" w:author="ANN RIMMER" w:date="2022-11-15T14:46:00Z">
              <w:rPr>
                <w:rFonts w:ascii="Arial" w:hAnsi="Arial" w:cs="Arial"/>
                <w:sz w:val="20"/>
                <w:szCs w:val="20"/>
              </w:rPr>
            </w:rPrChange>
          </w:rPr>
          <w:delText xml:space="preserve"> mail order forms</w:delText>
        </w:r>
      </w:del>
      <w:r w:rsidRPr="0092098D">
        <w:rPr>
          <w:rFonts w:ascii="Arial" w:hAnsi="Arial" w:cs="Arial"/>
          <w:sz w:val="20"/>
          <w:szCs w:val="20"/>
          <w:rPrChange w:id="345" w:author="ANN RIMMER" w:date="2022-11-15T14:46:00Z">
            <w:rPr>
              <w:rFonts w:ascii="Arial" w:hAnsi="Arial" w:cs="Arial"/>
              <w:sz w:val="20"/>
              <w:szCs w:val="20"/>
            </w:rPr>
          </w:rPrChange>
        </w:rPr>
        <w:t xml:space="preserve">) which contain cardholder data must be secured. Paper records of cardholder data must be locked in a designated area or container (e.g. locked filing cabinet). </w:t>
      </w:r>
      <w:r w:rsidR="00F35A17" w:rsidRPr="0092098D">
        <w:rPr>
          <w:rFonts w:ascii="Arial" w:hAnsi="Arial" w:cs="Arial"/>
          <w:sz w:val="20"/>
          <w:szCs w:val="20"/>
          <w:rPrChange w:id="346" w:author="ANN RIMMER" w:date="2022-11-15T14:46:00Z">
            <w:rPr>
              <w:rFonts w:ascii="Arial" w:hAnsi="Arial" w:cs="Arial"/>
              <w:sz w:val="20"/>
              <w:szCs w:val="20"/>
            </w:rPr>
          </w:rPrChange>
        </w:rPr>
        <w:t xml:space="preserve"> </w:t>
      </w:r>
    </w:p>
    <w:p w:rsidR="000A76E2" w:rsidRPr="0092098D" w:rsidRDefault="000A76E2" w:rsidP="000A76E2">
      <w:pPr>
        <w:spacing w:after="0"/>
        <w:rPr>
          <w:rFonts w:ascii="Arial" w:hAnsi="Arial" w:cs="Arial"/>
          <w:sz w:val="20"/>
          <w:szCs w:val="20"/>
          <w:rPrChange w:id="347" w:author="ANN RIMMER" w:date="2022-11-15T14:46:00Z">
            <w:rPr>
              <w:rFonts w:ascii="Arial" w:hAnsi="Arial" w:cs="Arial"/>
              <w:sz w:val="20"/>
              <w:szCs w:val="20"/>
            </w:rPr>
          </w:rPrChange>
        </w:rPr>
      </w:pPr>
    </w:p>
    <w:p w:rsidR="000A76E2" w:rsidRPr="0092098D" w:rsidRDefault="00F35A17" w:rsidP="000A76E2">
      <w:pPr>
        <w:spacing w:after="0"/>
        <w:rPr>
          <w:rFonts w:ascii="Arial" w:hAnsi="Arial" w:cs="Arial"/>
          <w:sz w:val="20"/>
          <w:szCs w:val="20"/>
          <w:rPrChange w:id="348" w:author="ANN RIMMER" w:date="2022-11-15T14:46:00Z">
            <w:rPr>
              <w:rFonts w:ascii="Arial" w:hAnsi="Arial" w:cs="Arial"/>
              <w:sz w:val="20"/>
              <w:szCs w:val="20"/>
            </w:rPr>
          </w:rPrChange>
        </w:rPr>
      </w:pPr>
      <w:r w:rsidRPr="0092098D">
        <w:rPr>
          <w:rFonts w:ascii="Arial" w:hAnsi="Arial" w:cs="Arial"/>
          <w:sz w:val="20"/>
          <w:szCs w:val="20"/>
          <w:rPrChange w:id="349" w:author="ANN RIMMER" w:date="2022-11-15T14:46:00Z">
            <w:rPr>
              <w:rFonts w:ascii="Arial" w:hAnsi="Arial" w:cs="Arial"/>
              <w:sz w:val="20"/>
              <w:szCs w:val="20"/>
            </w:rPr>
          </w:rPrChange>
        </w:rPr>
        <w:t>N</w:t>
      </w:r>
      <w:r w:rsidR="000A76E2" w:rsidRPr="0092098D">
        <w:rPr>
          <w:rFonts w:ascii="Arial" w:hAnsi="Arial" w:cs="Arial"/>
          <w:sz w:val="20"/>
          <w:szCs w:val="20"/>
          <w:rPrChange w:id="350" w:author="ANN RIMMER" w:date="2022-11-15T14:46:00Z">
            <w:rPr>
              <w:rFonts w:ascii="Arial" w:hAnsi="Arial" w:cs="Arial"/>
              <w:sz w:val="20"/>
              <w:szCs w:val="20"/>
            </w:rPr>
          </w:rPrChange>
        </w:rPr>
        <w:t xml:space="preserve">o cardholder data </w:t>
      </w:r>
      <w:r w:rsidRPr="0092098D">
        <w:rPr>
          <w:rFonts w:ascii="Arial" w:hAnsi="Arial" w:cs="Arial"/>
          <w:sz w:val="20"/>
          <w:szCs w:val="20"/>
          <w:rPrChange w:id="351" w:author="ANN RIMMER" w:date="2022-11-15T14:46:00Z">
            <w:rPr>
              <w:rFonts w:ascii="Arial" w:hAnsi="Arial" w:cs="Arial"/>
              <w:sz w:val="20"/>
              <w:szCs w:val="20"/>
            </w:rPr>
          </w:rPrChange>
        </w:rPr>
        <w:t>should be</w:t>
      </w:r>
      <w:r w:rsidR="000A76E2" w:rsidRPr="0092098D">
        <w:rPr>
          <w:rFonts w:ascii="Arial" w:hAnsi="Arial" w:cs="Arial"/>
          <w:sz w:val="20"/>
          <w:szCs w:val="20"/>
          <w:rPrChange w:id="352" w:author="ANN RIMMER" w:date="2022-11-15T14:46:00Z">
            <w:rPr>
              <w:rFonts w:ascii="Arial" w:hAnsi="Arial" w:cs="Arial"/>
              <w:sz w:val="20"/>
              <w:szCs w:val="20"/>
            </w:rPr>
          </w:rPrChange>
        </w:rPr>
        <w:t xml:space="preserve"> stored electronically, whether this is contained within a spreadsheet or other electronic document</w:t>
      </w:r>
      <w:ins w:id="353" w:author="Claudia McLean " w:date="2022-10-05T15:01:00Z">
        <w:r w:rsidR="00EC5D83" w:rsidRPr="0092098D">
          <w:rPr>
            <w:rFonts w:ascii="Arial" w:hAnsi="Arial" w:cs="Arial"/>
            <w:sz w:val="20"/>
            <w:szCs w:val="20"/>
            <w:rPrChange w:id="354" w:author="ANN RIMMER" w:date="2022-11-15T14:46:00Z">
              <w:rPr>
                <w:rFonts w:ascii="Arial" w:hAnsi="Arial" w:cs="Arial"/>
                <w:sz w:val="20"/>
                <w:szCs w:val="20"/>
              </w:rPr>
            </w:rPrChange>
          </w:rPr>
          <w:t>.</w:t>
        </w:r>
      </w:ins>
      <w:del w:id="355" w:author="Claudia McLean " w:date="2022-10-05T15:01:00Z">
        <w:r w:rsidR="000A76E2" w:rsidRPr="0092098D" w:rsidDel="00EC5D83">
          <w:rPr>
            <w:rFonts w:ascii="Arial" w:hAnsi="Arial" w:cs="Arial"/>
            <w:sz w:val="20"/>
            <w:szCs w:val="20"/>
            <w:rPrChange w:id="356" w:author="ANN RIMMER" w:date="2022-11-15T14:46:00Z">
              <w:rPr>
                <w:rFonts w:ascii="Arial" w:hAnsi="Arial" w:cs="Arial"/>
                <w:sz w:val="20"/>
                <w:szCs w:val="20"/>
              </w:rPr>
            </w:rPrChange>
          </w:rPr>
          <w:delText xml:space="preserve"> (e.g. saving faxes to email) or voice recording (e.g. recording telephone calls).</w:delText>
        </w:r>
      </w:del>
    </w:p>
    <w:p w:rsidR="000A76E2" w:rsidRPr="0092098D" w:rsidRDefault="000A76E2" w:rsidP="000A76E2">
      <w:pPr>
        <w:spacing w:after="0"/>
        <w:rPr>
          <w:rFonts w:ascii="Arial" w:hAnsi="Arial" w:cs="Arial"/>
          <w:sz w:val="20"/>
          <w:szCs w:val="20"/>
          <w:rPrChange w:id="357"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sz w:val="20"/>
          <w:szCs w:val="20"/>
          <w:rPrChange w:id="358" w:author="ANN RIMMER" w:date="2022-11-15T14:46:00Z">
            <w:rPr>
              <w:rFonts w:ascii="Arial" w:hAnsi="Arial" w:cs="Arial"/>
              <w:sz w:val="20"/>
              <w:szCs w:val="20"/>
            </w:rPr>
          </w:rPrChange>
        </w:rPr>
      </w:pPr>
      <w:r w:rsidRPr="0092098D">
        <w:rPr>
          <w:rFonts w:ascii="Arial" w:hAnsi="Arial" w:cs="Arial"/>
          <w:sz w:val="20"/>
          <w:szCs w:val="20"/>
          <w:rPrChange w:id="359" w:author="ANN RIMMER" w:date="2022-11-15T14:46:00Z">
            <w:rPr>
              <w:rFonts w:ascii="Arial" w:hAnsi="Arial" w:cs="Arial"/>
              <w:sz w:val="20"/>
              <w:szCs w:val="20"/>
            </w:rPr>
          </w:rPrChange>
        </w:rPr>
        <w:t xml:space="preserve">Paper records of cardholder data must only be kept as long as is required for business or legal reasons. </w:t>
      </w:r>
      <w:r w:rsidR="00F35A17" w:rsidRPr="0092098D">
        <w:rPr>
          <w:rFonts w:ascii="Arial" w:hAnsi="Arial" w:cs="Arial"/>
          <w:sz w:val="20"/>
          <w:szCs w:val="20"/>
          <w:rPrChange w:id="360" w:author="ANN RIMMER" w:date="2022-11-15T14:46:00Z">
            <w:rPr>
              <w:rFonts w:ascii="Arial" w:hAnsi="Arial" w:cs="Arial"/>
              <w:sz w:val="20"/>
              <w:szCs w:val="20"/>
            </w:rPr>
          </w:rPrChange>
        </w:rPr>
        <w:t xml:space="preserve"> </w:t>
      </w:r>
      <w:r w:rsidRPr="0092098D">
        <w:rPr>
          <w:rFonts w:ascii="Arial" w:hAnsi="Arial" w:cs="Arial"/>
          <w:sz w:val="20"/>
          <w:szCs w:val="20"/>
          <w:rPrChange w:id="361" w:author="ANN RIMMER" w:date="2022-11-15T14:46:00Z">
            <w:rPr>
              <w:rFonts w:ascii="Arial" w:hAnsi="Arial" w:cs="Arial"/>
              <w:sz w:val="20"/>
              <w:szCs w:val="20"/>
            </w:rPr>
          </w:rPrChange>
        </w:rPr>
        <w:t>After the storage period has elapsed, the paper records must be destroyed by cross-shredding, or by disposal via the Confidential Waste Service. If the Confidential Waste Service is used, the documents must be handled according to the Confidential Waste Protocol, which specifies that unsealed bags must not be left in areas where unauthorised personnel might have access to them (e.g. cleaners). They must be sealed and stored in a secured room until they are collected.</w:t>
      </w:r>
    </w:p>
    <w:p w:rsidR="000A76E2" w:rsidRPr="0092098D" w:rsidRDefault="000A76E2" w:rsidP="000A76E2">
      <w:pPr>
        <w:spacing w:after="0"/>
        <w:rPr>
          <w:rFonts w:ascii="Arial" w:hAnsi="Arial" w:cs="Arial"/>
          <w:sz w:val="20"/>
          <w:szCs w:val="20"/>
          <w:rPrChange w:id="362"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sz w:val="20"/>
          <w:szCs w:val="20"/>
          <w:rPrChange w:id="363" w:author="ANN RIMMER" w:date="2022-11-15T14:46:00Z">
            <w:rPr>
              <w:rFonts w:ascii="Arial" w:hAnsi="Arial" w:cs="Arial"/>
              <w:sz w:val="20"/>
              <w:szCs w:val="20"/>
            </w:rPr>
          </w:rPrChange>
        </w:rPr>
      </w:pPr>
      <w:r w:rsidRPr="0092098D">
        <w:rPr>
          <w:rFonts w:ascii="Arial" w:hAnsi="Arial" w:cs="Arial"/>
          <w:sz w:val="20"/>
          <w:szCs w:val="20"/>
          <w:rPrChange w:id="364" w:author="ANN RIMMER" w:date="2022-11-15T14:46:00Z">
            <w:rPr>
              <w:rFonts w:ascii="Arial" w:hAnsi="Arial" w:cs="Arial"/>
              <w:sz w:val="20"/>
              <w:szCs w:val="20"/>
            </w:rPr>
          </w:rPrChange>
        </w:rPr>
        <w:t xml:space="preserve">Cardholder data should not be distributed outside of the originating department. Where there is a business need to do so, the data must be hand delivered or sent by a secure delivery method that can </w:t>
      </w:r>
      <w:r w:rsidRPr="0092098D">
        <w:rPr>
          <w:rFonts w:ascii="Arial" w:hAnsi="Arial" w:cs="Arial"/>
          <w:sz w:val="20"/>
          <w:szCs w:val="20"/>
          <w:rPrChange w:id="365" w:author="ANN RIMMER" w:date="2022-11-15T14:46:00Z">
            <w:rPr>
              <w:rFonts w:ascii="Arial" w:hAnsi="Arial" w:cs="Arial"/>
              <w:sz w:val="20"/>
              <w:szCs w:val="20"/>
            </w:rPr>
          </w:rPrChange>
        </w:rPr>
        <w:lastRenderedPageBreak/>
        <w:t>be tracked. If you are requested to send cardholder data outside the University, you must contact the PCI DSS team for advice before sending.</w:t>
      </w:r>
    </w:p>
    <w:p w:rsidR="000A76E2" w:rsidRPr="0092098D" w:rsidRDefault="000A76E2" w:rsidP="000A76E2">
      <w:pPr>
        <w:spacing w:after="0"/>
        <w:rPr>
          <w:rFonts w:ascii="Arial" w:hAnsi="Arial" w:cs="Arial"/>
          <w:sz w:val="20"/>
          <w:szCs w:val="20"/>
          <w:rPrChange w:id="366"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sz w:val="20"/>
          <w:szCs w:val="20"/>
          <w:rPrChange w:id="367" w:author="ANN RIMMER" w:date="2022-11-15T14:46:00Z">
            <w:rPr>
              <w:rFonts w:ascii="Arial" w:hAnsi="Arial" w:cs="Arial"/>
              <w:sz w:val="20"/>
              <w:szCs w:val="20"/>
            </w:rPr>
          </w:rPrChange>
        </w:rPr>
      </w:pPr>
      <w:r w:rsidRPr="0092098D">
        <w:rPr>
          <w:rFonts w:ascii="Arial" w:hAnsi="Arial" w:cs="Arial"/>
          <w:sz w:val="20"/>
          <w:szCs w:val="20"/>
          <w:rPrChange w:id="368" w:author="ANN RIMMER" w:date="2022-11-15T14:46:00Z">
            <w:rPr>
              <w:rFonts w:ascii="Arial" w:hAnsi="Arial" w:cs="Arial"/>
              <w:sz w:val="20"/>
              <w:szCs w:val="20"/>
            </w:rPr>
          </w:rPrChange>
        </w:rPr>
        <w:t>Points for attention:</w:t>
      </w:r>
    </w:p>
    <w:p w:rsidR="000A76E2" w:rsidRPr="0092098D" w:rsidRDefault="000A76E2" w:rsidP="000A76E2">
      <w:pPr>
        <w:spacing w:after="0"/>
        <w:rPr>
          <w:rFonts w:ascii="Arial" w:hAnsi="Arial" w:cs="Arial"/>
          <w:sz w:val="20"/>
          <w:szCs w:val="20"/>
          <w:rPrChange w:id="369" w:author="ANN RIMMER" w:date="2022-11-15T14:46:00Z">
            <w:rPr>
              <w:rFonts w:ascii="Arial" w:hAnsi="Arial" w:cs="Arial"/>
              <w:sz w:val="20"/>
              <w:szCs w:val="20"/>
            </w:rPr>
          </w:rPrChange>
        </w:rPr>
      </w:pPr>
    </w:p>
    <w:p w:rsidR="000A76E2" w:rsidRPr="0092098D" w:rsidRDefault="000A76E2" w:rsidP="000A76E2">
      <w:pPr>
        <w:pStyle w:val="ListParagraph"/>
        <w:numPr>
          <w:ilvl w:val="0"/>
          <w:numId w:val="3"/>
        </w:numPr>
        <w:spacing w:after="0"/>
        <w:rPr>
          <w:rFonts w:ascii="Arial" w:hAnsi="Arial" w:cs="Arial"/>
          <w:sz w:val="20"/>
          <w:szCs w:val="20"/>
          <w:rPrChange w:id="370" w:author="ANN RIMMER" w:date="2022-11-15T14:46:00Z">
            <w:rPr>
              <w:rFonts w:ascii="Arial" w:hAnsi="Arial" w:cs="Arial"/>
              <w:sz w:val="20"/>
              <w:szCs w:val="20"/>
            </w:rPr>
          </w:rPrChange>
        </w:rPr>
      </w:pPr>
      <w:r w:rsidRPr="0092098D">
        <w:rPr>
          <w:rFonts w:ascii="Arial" w:hAnsi="Arial" w:cs="Arial"/>
          <w:sz w:val="20"/>
          <w:szCs w:val="20"/>
          <w:rPrChange w:id="371" w:author="ANN RIMMER" w:date="2022-11-15T14:46:00Z">
            <w:rPr>
              <w:rFonts w:ascii="Arial" w:hAnsi="Arial" w:cs="Arial"/>
              <w:sz w:val="20"/>
              <w:szCs w:val="20"/>
            </w:rPr>
          </w:rPrChange>
        </w:rPr>
        <w:t>Cardholder data must be treated as Confidential under the Information Classification Standard.</w:t>
      </w:r>
    </w:p>
    <w:p w:rsidR="00F35A17" w:rsidRPr="0092098D" w:rsidRDefault="00F35A17" w:rsidP="000A76E2">
      <w:pPr>
        <w:pStyle w:val="ListParagraph"/>
        <w:numPr>
          <w:ilvl w:val="0"/>
          <w:numId w:val="3"/>
        </w:numPr>
        <w:spacing w:after="0"/>
        <w:rPr>
          <w:rFonts w:ascii="Arial" w:hAnsi="Arial" w:cs="Arial"/>
          <w:b/>
          <w:i/>
          <w:sz w:val="20"/>
          <w:szCs w:val="20"/>
          <w:rPrChange w:id="372" w:author="ANN RIMMER" w:date="2022-11-15T14:46:00Z">
            <w:rPr>
              <w:rFonts w:ascii="Arial" w:hAnsi="Arial" w:cs="Arial"/>
              <w:b/>
              <w:i/>
              <w:sz w:val="20"/>
              <w:szCs w:val="20"/>
            </w:rPr>
          </w:rPrChange>
        </w:rPr>
      </w:pPr>
      <w:r w:rsidRPr="0092098D">
        <w:rPr>
          <w:rFonts w:ascii="Arial" w:hAnsi="Arial" w:cs="Arial"/>
          <w:sz w:val="20"/>
          <w:szCs w:val="20"/>
          <w:rPrChange w:id="373" w:author="ANN RIMMER" w:date="2022-11-15T14:46:00Z">
            <w:rPr>
              <w:rFonts w:ascii="Arial" w:hAnsi="Arial" w:cs="Arial"/>
              <w:sz w:val="20"/>
              <w:szCs w:val="20"/>
            </w:rPr>
          </w:rPrChange>
        </w:rPr>
        <w:t>L</w:t>
      </w:r>
      <w:r w:rsidR="000A76E2" w:rsidRPr="0092098D">
        <w:rPr>
          <w:rFonts w:ascii="Arial" w:hAnsi="Arial" w:cs="Arial"/>
          <w:sz w:val="20"/>
          <w:szCs w:val="20"/>
          <w:rPrChange w:id="374" w:author="ANN RIMMER" w:date="2022-11-15T14:46:00Z">
            <w:rPr>
              <w:rFonts w:ascii="Arial" w:hAnsi="Arial" w:cs="Arial"/>
              <w:sz w:val="20"/>
              <w:szCs w:val="20"/>
            </w:rPr>
          </w:rPrChange>
        </w:rPr>
        <w:t>ocal procedures must describe all the ways in which cardholder da</w:t>
      </w:r>
      <w:r w:rsidRPr="0092098D">
        <w:rPr>
          <w:rFonts w:ascii="Arial" w:hAnsi="Arial" w:cs="Arial"/>
          <w:sz w:val="20"/>
          <w:szCs w:val="20"/>
          <w:rPrChange w:id="375" w:author="ANN RIMMER" w:date="2022-11-15T14:46:00Z">
            <w:rPr>
              <w:rFonts w:ascii="Arial" w:hAnsi="Arial" w:cs="Arial"/>
              <w:sz w:val="20"/>
              <w:szCs w:val="20"/>
            </w:rPr>
          </w:rPrChange>
        </w:rPr>
        <w:t>ta is stored, how it is secured.</w:t>
      </w:r>
    </w:p>
    <w:p w:rsidR="000A76E2" w:rsidRPr="0092098D" w:rsidRDefault="000A76E2" w:rsidP="000A76E2">
      <w:pPr>
        <w:pStyle w:val="ListParagraph"/>
        <w:numPr>
          <w:ilvl w:val="0"/>
          <w:numId w:val="3"/>
        </w:numPr>
        <w:spacing w:after="0"/>
        <w:rPr>
          <w:rFonts w:ascii="Arial" w:hAnsi="Arial" w:cs="Arial"/>
          <w:sz w:val="20"/>
          <w:szCs w:val="20"/>
          <w:rPrChange w:id="376" w:author="ANN RIMMER" w:date="2022-11-15T14:46:00Z">
            <w:rPr>
              <w:rFonts w:ascii="Arial" w:hAnsi="Arial" w:cs="Arial"/>
              <w:sz w:val="20"/>
              <w:szCs w:val="20"/>
            </w:rPr>
          </w:rPrChange>
        </w:rPr>
      </w:pPr>
      <w:r w:rsidRPr="0092098D">
        <w:rPr>
          <w:rFonts w:ascii="Arial" w:hAnsi="Arial" w:cs="Arial"/>
          <w:sz w:val="20"/>
          <w:szCs w:val="20"/>
          <w:rPrChange w:id="377" w:author="ANN RIMMER" w:date="2022-11-15T14:46:00Z">
            <w:rPr>
              <w:rFonts w:ascii="Arial" w:hAnsi="Arial" w:cs="Arial"/>
              <w:sz w:val="20"/>
              <w:szCs w:val="20"/>
            </w:rPr>
          </w:rPrChange>
        </w:rPr>
        <w:t>Local procedures must describe procedures for transferring cardholder data between storage locations (if appropriate), stating this must only be done with the required authority</w:t>
      </w:r>
      <w:r w:rsidR="00F35A17" w:rsidRPr="0092098D">
        <w:rPr>
          <w:rFonts w:ascii="Arial" w:hAnsi="Arial" w:cs="Arial"/>
          <w:sz w:val="20"/>
          <w:szCs w:val="20"/>
          <w:rPrChange w:id="378" w:author="ANN RIMMER" w:date="2022-11-15T14:46:00Z">
            <w:rPr>
              <w:rFonts w:ascii="Arial" w:hAnsi="Arial" w:cs="Arial"/>
              <w:sz w:val="20"/>
              <w:szCs w:val="20"/>
            </w:rPr>
          </w:rPrChange>
        </w:rPr>
        <w:t>.</w:t>
      </w:r>
    </w:p>
    <w:p w:rsidR="00F35A17" w:rsidRPr="0092098D" w:rsidRDefault="00F35A17" w:rsidP="00F35A17">
      <w:pPr>
        <w:pStyle w:val="ListParagraph"/>
        <w:spacing w:after="0"/>
        <w:rPr>
          <w:rFonts w:ascii="Arial" w:hAnsi="Arial" w:cs="Arial"/>
          <w:sz w:val="20"/>
          <w:szCs w:val="20"/>
          <w:rPrChange w:id="379"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b/>
          <w:rPrChange w:id="380" w:author="ANN RIMMER" w:date="2022-11-15T14:46:00Z">
            <w:rPr>
              <w:rFonts w:ascii="Arial" w:hAnsi="Arial" w:cs="Arial"/>
              <w:b/>
            </w:rPr>
          </w:rPrChange>
        </w:rPr>
      </w:pPr>
      <w:r w:rsidRPr="0092098D">
        <w:rPr>
          <w:rFonts w:ascii="Arial" w:hAnsi="Arial" w:cs="Arial"/>
          <w:b/>
          <w:rPrChange w:id="381" w:author="ANN RIMMER" w:date="2022-11-15T14:46:00Z">
            <w:rPr>
              <w:rFonts w:ascii="Arial" w:hAnsi="Arial" w:cs="Arial"/>
              <w:b/>
            </w:rPr>
          </w:rPrChange>
        </w:rPr>
        <w:t>Requirement 12 - Security Awareness</w:t>
      </w:r>
    </w:p>
    <w:p w:rsidR="000A76E2" w:rsidRPr="0092098D" w:rsidRDefault="000A76E2" w:rsidP="000A76E2">
      <w:pPr>
        <w:spacing w:after="0"/>
        <w:rPr>
          <w:rFonts w:ascii="Arial" w:hAnsi="Arial" w:cs="Arial"/>
          <w:sz w:val="20"/>
          <w:szCs w:val="20"/>
          <w:rPrChange w:id="382"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sz w:val="20"/>
          <w:szCs w:val="20"/>
          <w:rPrChange w:id="383" w:author="ANN RIMMER" w:date="2022-11-15T14:46:00Z">
            <w:rPr>
              <w:rFonts w:ascii="Arial" w:hAnsi="Arial" w:cs="Arial"/>
              <w:sz w:val="20"/>
              <w:szCs w:val="20"/>
            </w:rPr>
          </w:rPrChange>
        </w:rPr>
      </w:pPr>
      <w:r w:rsidRPr="0092098D">
        <w:rPr>
          <w:rFonts w:ascii="Arial" w:hAnsi="Arial" w:cs="Arial"/>
          <w:sz w:val="20"/>
          <w:szCs w:val="20"/>
          <w:rPrChange w:id="384" w:author="ANN RIMMER" w:date="2022-11-15T14:46:00Z">
            <w:rPr>
              <w:rFonts w:ascii="Arial" w:hAnsi="Arial" w:cs="Arial"/>
              <w:sz w:val="20"/>
              <w:szCs w:val="20"/>
            </w:rPr>
          </w:rPrChange>
        </w:rPr>
        <w:t>All departments are required to adhere to the PCI DSS procedures, which are reviewed annually. If a security breach is suspected, this must be reported to the PCI DSS team immediately.</w:t>
      </w:r>
    </w:p>
    <w:p w:rsidR="000A76E2" w:rsidRPr="0092098D" w:rsidRDefault="000A76E2" w:rsidP="000A76E2">
      <w:pPr>
        <w:spacing w:after="0"/>
        <w:rPr>
          <w:rFonts w:ascii="Arial" w:hAnsi="Arial" w:cs="Arial"/>
          <w:sz w:val="20"/>
          <w:szCs w:val="20"/>
          <w:rPrChange w:id="385" w:author="ANN RIMMER" w:date="2022-11-15T14:46:00Z">
            <w:rPr>
              <w:rFonts w:ascii="Arial" w:hAnsi="Arial" w:cs="Arial"/>
              <w:sz w:val="20"/>
              <w:szCs w:val="20"/>
            </w:rPr>
          </w:rPrChange>
        </w:rPr>
      </w:pPr>
    </w:p>
    <w:p w:rsidR="000A76E2" w:rsidRPr="0092098D" w:rsidRDefault="00F35A17" w:rsidP="000A76E2">
      <w:pPr>
        <w:spacing w:after="0"/>
        <w:rPr>
          <w:rFonts w:ascii="Arial" w:hAnsi="Arial" w:cs="Arial"/>
          <w:sz w:val="20"/>
          <w:szCs w:val="20"/>
          <w:rPrChange w:id="386" w:author="ANN RIMMER" w:date="2022-11-15T14:46:00Z">
            <w:rPr>
              <w:rFonts w:ascii="Arial" w:hAnsi="Arial" w:cs="Arial"/>
              <w:sz w:val="20"/>
              <w:szCs w:val="20"/>
            </w:rPr>
          </w:rPrChange>
        </w:rPr>
      </w:pPr>
      <w:r w:rsidRPr="0092098D">
        <w:rPr>
          <w:rFonts w:ascii="Arial" w:hAnsi="Arial" w:cs="Arial"/>
          <w:sz w:val="20"/>
          <w:szCs w:val="20"/>
          <w:rPrChange w:id="387" w:author="ANN RIMMER" w:date="2022-11-15T14:46:00Z">
            <w:rPr>
              <w:rFonts w:ascii="Arial" w:hAnsi="Arial" w:cs="Arial"/>
              <w:sz w:val="20"/>
              <w:szCs w:val="20"/>
            </w:rPr>
          </w:rPrChange>
        </w:rPr>
        <w:t>A</w:t>
      </w:r>
      <w:r w:rsidR="000A76E2" w:rsidRPr="0092098D">
        <w:rPr>
          <w:rFonts w:ascii="Arial" w:hAnsi="Arial" w:cs="Arial"/>
          <w:sz w:val="20"/>
          <w:szCs w:val="20"/>
          <w:rPrChange w:id="388" w:author="ANN RIMMER" w:date="2022-11-15T14:46:00Z">
            <w:rPr>
              <w:rFonts w:ascii="Arial" w:hAnsi="Arial" w:cs="Arial"/>
              <w:sz w:val="20"/>
              <w:szCs w:val="20"/>
            </w:rPr>
          </w:rPrChange>
        </w:rPr>
        <w:t>ll team members who have any visibility of card data must complete the PCI DSS Awareness module provided by the PCI DSS team. These activities should form part of the induction for new team members and must be renewed every year, as applicable.</w:t>
      </w:r>
    </w:p>
    <w:p w:rsidR="000A76E2" w:rsidRPr="0092098D" w:rsidRDefault="000A76E2" w:rsidP="000A76E2">
      <w:pPr>
        <w:spacing w:after="0"/>
        <w:rPr>
          <w:rFonts w:ascii="Arial" w:hAnsi="Arial" w:cs="Arial"/>
          <w:sz w:val="20"/>
          <w:szCs w:val="20"/>
          <w:rPrChange w:id="389"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sz w:val="20"/>
          <w:szCs w:val="20"/>
          <w:rPrChange w:id="390" w:author="ANN RIMMER" w:date="2022-11-15T14:46:00Z">
            <w:rPr>
              <w:rFonts w:ascii="Arial" w:hAnsi="Arial" w:cs="Arial"/>
              <w:sz w:val="20"/>
              <w:szCs w:val="20"/>
            </w:rPr>
          </w:rPrChange>
        </w:rPr>
      </w:pPr>
      <w:r w:rsidRPr="0092098D">
        <w:rPr>
          <w:rFonts w:ascii="Arial" w:hAnsi="Arial" w:cs="Arial"/>
          <w:sz w:val="20"/>
          <w:szCs w:val="20"/>
          <w:rPrChange w:id="391" w:author="ANN RIMMER" w:date="2022-11-15T14:46:00Z">
            <w:rPr>
              <w:rFonts w:ascii="Arial" w:hAnsi="Arial" w:cs="Arial"/>
              <w:sz w:val="20"/>
              <w:szCs w:val="20"/>
            </w:rPr>
          </w:rPrChange>
        </w:rPr>
        <w:t xml:space="preserve">Any change in payment processes, including new developments, must be approved by the </w:t>
      </w:r>
      <w:r w:rsidR="00F35A17" w:rsidRPr="0092098D">
        <w:rPr>
          <w:rFonts w:ascii="Arial" w:hAnsi="Arial" w:cs="Arial"/>
          <w:sz w:val="20"/>
          <w:szCs w:val="20"/>
          <w:rPrChange w:id="392" w:author="ANN RIMMER" w:date="2022-11-15T14:46:00Z">
            <w:rPr>
              <w:rFonts w:ascii="Arial" w:hAnsi="Arial" w:cs="Arial"/>
              <w:sz w:val="20"/>
              <w:szCs w:val="20"/>
            </w:rPr>
          </w:rPrChange>
        </w:rPr>
        <w:t>PCI DSS team or Finance Accounting team</w:t>
      </w:r>
      <w:r w:rsidRPr="0092098D">
        <w:rPr>
          <w:rFonts w:ascii="Arial" w:hAnsi="Arial" w:cs="Arial"/>
          <w:b/>
          <w:i/>
          <w:sz w:val="20"/>
          <w:szCs w:val="20"/>
          <w:rPrChange w:id="393" w:author="ANN RIMMER" w:date="2022-11-15T14:46:00Z">
            <w:rPr>
              <w:rFonts w:ascii="Arial" w:hAnsi="Arial" w:cs="Arial"/>
              <w:b/>
              <w:i/>
              <w:color w:val="FF0000"/>
              <w:sz w:val="20"/>
              <w:szCs w:val="20"/>
            </w:rPr>
          </w:rPrChange>
        </w:rPr>
        <w:t>.</w:t>
      </w:r>
      <w:r w:rsidRPr="0092098D">
        <w:rPr>
          <w:rFonts w:ascii="Arial" w:hAnsi="Arial" w:cs="Arial"/>
          <w:sz w:val="20"/>
          <w:szCs w:val="20"/>
          <w:rPrChange w:id="394" w:author="ANN RIMMER" w:date="2022-11-15T14:46:00Z">
            <w:rPr>
              <w:rFonts w:ascii="Arial" w:hAnsi="Arial" w:cs="Arial"/>
              <w:color w:val="FF0000"/>
              <w:sz w:val="20"/>
              <w:szCs w:val="20"/>
            </w:rPr>
          </w:rPrChange>
        </w:rPr>
        <w:t xml:space="preserve"> </w:t>
      </w:r>
      <w:r w:rsidR="00F35A17" w:rsidRPr="0092098D">
        <w:rPr>
          <w:rFonts w:ascii="Arial" w:hAnsi="Arial" w:cs="Arial"/>
          <w:sz w:val="20"/>
          <w:szCs w:val="20"/>
          <w:rPrChange w:id="395" w:author="ANN RIMMER" w:date="2022-11-15T14:46:00Z">
            <w:rPr>
              <w:rFonts w:ascii="Arial" w:hAnsi="Arial" w:cs="Arial"/>
              <w:color w:val="FF0000"/>
              <w:sz w:val="20"/>
              <w:szCs w:val="20"/>
            </w:rPr>
          </w:rPrChange>
        </w:rPr>
        <w:t xml:space="preserve"> </w:t>
      </w:r>
      <w:r w:rsidRPr="0092098D">
        <w:rPr>
          <w:rFonts w:ascii="Arial" w:hAnsi="Arial" w:cs="Arial"/>
          <w:sz w:val="20"/>
          <w:szCs w:val="20"/>
          <w:rPrChange w:id="396" w:author="ANN RIMMER" w:date="2022-11-15T14:46:00Z">
            <w:rPr>
              <w:rFonts w:ascii="Arial" w:hAnsi="Arial" w:cs="Arial"/>
              <w:sz w:val="20"/>
              <w:szCs w:val="20"/>
            </w:rPr>
          </w:rPrChange>
        </w:rPr>
        <w:t xml:space="preserve">To minimise the effect on any timeframe for changes please contact the </w:t>
      </w:r>
      <w:r w:rsidR="00F35A17" w:rsidRPr="0092098D">
        <w:rPr>
          <w:rFonts w:ascii="Arial" w:hAnsi="Arial" w:cs="Arial"/>
          <w:sz w:val="20"/>
          <w:szCs w:val="20"/>
          <w:rPrChange w:id="397" w:author="ANN RIMMER" w:date="2022-11-15T14:46:00Z">
            <w:rPr>
              <w:rFonts w:ascii="Arial" w:hAnsi="Arial" w:cs="Arial"/>
              <w:sz w:val="20"/>
              <w:szCs w:val="20"/>
            </w:rPr>
          </w:rPrChange>
        </w:rPr>
        <w:t xml:space="preserve">PCI DSS team </w:t>
      </w:r>
      <w:r w:rsidRPr="0092098D">
        <w:rPr>
          <w:rFonts w:ascii="Arial" w:hAnsi="Arial" w:cs="Arial"/>
          <w:sz w:val="20"/>
          <w:szCs w:val="20"/>
          <w:rPrChange w:id="398" w:author="ANN RIMMER" w:date="2022-11-15T14:46:00Z">
            <w:rPr>
              <w:rFonts w:ascii="Arial" w:hAnsi="Arial" w:cs="Arial"/>
              <w:sz w:val="20"/>
              <w:szCs w:val="20"/>
            </w:rPr>
          </w:rPrChange>
        </w:rPr>
        <w:t>during the planning stages, before tender and</w:t>
      </w:r>
      <w:r w:rsidR="00F35A17" w:rsidRPr="0092098D">
        <w:rPr>
          <w:rFonts w:ascii="Arial" w:hAnsi="Arial" w:cs="Arial"/>
          <w:sz w:val="20"/>
          <w:szCs w:val="20"/>
          <w:rPrChange w:id="399" w:author="ANN RIMMER" w:date="2022-11-15T14:46:00Z">
            <w:rPr>
              <w:rFonts w:ascii="Arial" w:hAnsi="Arial" w:cs="Arial"/>
              <w:sz w:val="20"/>
              <w:szCs w:val="20"/>
            </w:rPr>
          </w:rPrChange>
        </w:rPr>
        <w:t xml:space="preserve"> discussions with suppliers, </w:t>
      </w:r>
      <w:r w:rsidRPr="0092098D">
        <w:rPr>
          <w:rFonts w:ascii="Arial" w:hAnsi="Arial" w:cs="Arial"/>
          <w:sz w:val="20"/>
          <w:szCs w:val="20"/>
          <w:rPrChange w:id="400" w:author="ANN RIMMER" w:date="2022-11-15T14:46:00Z">
            <w:rPr>
              <w:rFonts w:ascii="Arial" w:hAnsi="Arial" w:cs="Arial"/>
              <w:sz w:val="20"/>
              <w:szCs w:val="20"/>
            </w:rPr>
          </w:rPrChange>
        </w:rPr>
        <w:t>so that any impact on the University’s PCI DSS compliance can be assessed.</w:t>
      </w:r>
    </w:p>
    <w:p w:rsidR="000A76E2" w:rsidRPr="0092098D" w:rsidRDefault="000A76E2" w:rsidP="000A76E2">
      <w:pPr>
        <w:spacing w:after="0"/>
        <w:rPr>
          <w:rFonts w:ascii="Arial" w:hAnsi="Arial" w:cs="Arial"/>
          <w:sz w:val="20"/>
          <w:szCs w:val="20"/>
          <w:rPrChange w:id="401"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sz w:val="20"/>
          <w:szCs w:val="20"/>
          <w:rPrChange w:id="402" w:author="ANN RIMMER" w:date="2022-11-15T14:46:00Z">
            <w:rPr>
              <w:rFonts w:ascii="Arial" w:hAnsi="Arial" w:cs="Arial"/>
              <w:sz w:val="20"/>
              <w:szCs w:val="20"/>
            </w:rPr>
          </w:rPrChange>
        </w:rPr>
      </w:pPr>
      <w:r w:rsidRPr="0092098D">
        <w:rPr>
          <w:rFonts w:ascii="Arial" w:hAnsi="Arial" w:cs="Arial"/>
          <w:sz w:val="20"/>
          <w:szCs w:val="20"/>
          <w:rPrChange w:id="403" w:author="ANN RIMMER" w:date="2022-11-15T14:46:00Z">
            <w:rPr>
              <w:rFonts w:ascii="Arial" w:hAnsi="Arial" w:cs="Arial"/>
              <w:sz w:val="20"/>
              <w:szCs w:val="20"/>
            </w:rPr>
          </w:rPrChange>
        </w:rPr>
        <w:t>Points for attention:</w:t>
      </w:r>
    </w:p>
    <w:p w:rsidR="000A76E2" w:rsidRPr="0092098D" w:rsidRDefault="000A76E2" w:rsidP="000A76E2">
      <w:pPr>
        <w:spacing w:after="0"/>
        <w:rPr>
          <w:rFonts w:ascii="Arial" w:hAnsi="Arial" w:cs="Arial"/>
          <w:sz w:val="20"/>
          <w:szCs w:val="20"/>
          <w:rPrChange w:id="404" w:author="ANN RIMMER" w:date="2022-11-15T14:46:00Z">
            <w:rPr>
              <w:rFonts w:ascii="Arial" w:hAnsi="Arial" w:cs="Arial"/>
              <w:sz w:val="20"/>
              <w:szCs w:val="20"/>
            </w:rPr>
          </w:rPrChange>
        </w:rPr>
      </w:pPr>
    </w:p>
    <w:p w:rsidR="000A76E2" w:rsidRPr="0092098D" w:rsidRDefault="000A76E2" w:rsidP="000A76E2">
      <w:pPr>
        <w:pStyle w:val="ListParagraph"/>
        <w:numPr>
          <w:ilvl w:val="0"/>
          <w:numId w:val="3"/>
        </w:numPr>
        <w:spacing w:after="0"/>
        <w:rPr>
          <w:rFonts w:ascii="Arial" w:hAnsi="Arial" w:cs="Arial"/>
          <w:sz w:val="20"/>
          <w:szCs w:val="20"/>
          <w:rPrChange w:id="405" w:author="ANN RIMMER" w:date="2022-11-15T14:46:00Z">
            <w:rPr>
              <w:rFonts w:ascii="Arial" w:hAnsi="Arial" w:cs="Arial"/>
              <w:sz w:val="20"/>
              <w:szCs w:val="20"/>
            </w:rPr>
          </w:rPrChange>
        </w:rPr>
      </w:pPr>
      <w:r w:rsidRPr="0092098D">
        <w:rPr>
          <w:rFonts w:ascii="Arial" w:hAnsi="Arial" w:cs="Arial"/>
          <w:sz w:val="20"/>
          <w:szCs w:val="20"/>
          <w:rPrChange w:id="406" w:author="ANN RIMMER" w:date="2022-11-15T14:46:00Z">
            <w:rPr>
              <w:rFonts w:ascii="Arial" w:hAnsi="Arial" w:cs="Arial"/>
              <w:sz w:val="20"/>
              <w:szCs w:val="20"/>
            </w:rPr>
          </w:rPrChange>
        </w:rPr>
        <w:t xml:space="preserve">Managers must ensure that all team members who handle card data complete the </w:t>
      </w:r>
      <w:r w:rsidR="00F35A17" w:rsidRPr="0092098D">
        <w:rPr>
          <w:rFonts w:ascii="Arial" w:hAnsi="Arial" w:cs="Arial"/>
          <w:sz w:val="20"/>
          <w:szCs w:val="20"/>
          <w:rPrChange w:id="407" w:author="ANN RIMMER" w:date="2022-11-15T14:46:00Z">
            <w:rPr>
              <w:rFonts w:ascii="Arial" w:hAnsi="Arial" w:cs="Arial"/>
              <w:sz w:val="20"/>
              <w:szCs w:val="20"/>
            </w:rPr>
          </w:rPrChange>
        </w:rPr>
        <w:t xml:space="preserve">relevant PCI DSS Awareness module </w:t>
      </w:r>
      <w:r w:rsidRPr="0092098D">
        <w:rPr>
          <w:rFonts w:ascii="Arial" w:hAnsi="Arial" w:cs="Arial"/>
          <w:sz w:val="20"/>
          <w:szCs w:val="20"/>
          <w:rPrChange w:id="408" w:author="ANN RIMMER" w:date="2022-11-15T14:46:00Z">
            <w:rPr>
              <w:rFonts w:ascii="Arial" w:hAnsi="Arial" w:cs="Arial"/>
              <w:sz w:val="20"/>
              <w:szCs w:val="20"/>
            </w:rPr>
          </w:rPrChange>
        </w:rPr>
        <w:t>as part of their induction, and annually thereafter.</w:t>
      </w:r>
    </w:p>
    <w:p w:rsidR="000A76E2" w:rsidRPr="0092098D" w:rsidRDefault="000A76E2" w:rsidP="000A76E2">
      <w:pPr>
        <w:pStyle w:val="ListParagraph"/>
        <w:numPr>
          <w:ilvl w:val="0"/>
          <w:numId w:val="3"/>
        </w:numPr>
        <w:spacing w:after="0"/>
        <w:rPr>
          <w:rFonts w:ascii="Arial" w:hAnsi="Arial" w:cs="Arial"/>
          <w:sz w:val="20"/>
          <w:szCs w:val="20"/>
          <w:rPrChange w:id="409" w:author="ANN RIMMER" w:date="2022-11-15T14:46:00Z">
            <w:rPr>
              <w:rFonts w:ascii="Arial" w:hAnsi="Arial" w:cs="Arial"/>
              <w:sz w:val="20"/>
              <w:szCs w:val="20"/>
            </w:rPr>
          </w:rPrChange>
        </w:rPr>
      </w:pPr>
      <w:r w:rsidRPr="0092098D">
        <w:rPr>
          <w:rFonts w:ascii="Arial" w:hAnsi="Arial" w:cs="Arial"/>
          <w:sz w:val="20"/>
          <w:szCs w:val="20"/>
          <w:rPrChange w:id="410" w:author="ANN RIMMER" w:date="2022-11-15T14:46:00Z">
            <w:rPr>
              <w:rFonts w:ascii="Arial" w:hAnsi="Arial" w:cs="Arial"/>
              <w:sz w:val="20"/>
              <w:szCs w:val="20"/>
            </w:rPr>
          </w:rPrChange>
        </w:rPr>
        <w:t>Managers planning new payment processes, or changes to existing ones, must contact the PCI DSS team at the planning stage.</w:t>
      </w:r>
    </w:p>
    <w:p w:rsidR="000A76E2" w:rsidRPr="0092098D" w:rsidRDefault="000A76E2" w:rsidP="000A76E2">
      <w:pPr>
        <w:spacing w:after="0"/>
        <w:rPr>
          <w:rFonts w:ascii="Arial" w:hAnsi="Arial" w:cs="Arial"/>
          <w:sz w:val="20"/>
          <w:szCs w:val="20"/>
          <w:rPrChange w:id="411"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b/>
          <w:sz w:val="28"/>
          <w:szCs w:val="28"/>
          <w:u w:val="single"/>
          <w:rPrChange w:id="412" w:author="ANN RIMMER" w:date="2022-11-15T14:46:00Z">
            <w:rPr>
              <w:rFonts w:ascii="Arial" w:hAnsi="Arial" w:cs="Arial"/>
              <w:b/>
              <w:sz w:val="28"/>
              <w:szCs w:val="28"/>
              <w:u w:val="single"/>
            </w:rPr>
          </w:rPrChange>
        </w:rPr>
      </w:pPr>
      <w:r w:rsidRPr="0092098D">
        <w:rPr>
          <w:rFonts w:ascii="Arial" w:hAnsi="Arial" w:cs="Arial"/>
          <w:b/>
          <w:sz w:val="28"/>
          <w:szCs w:val="28"/>
          <w:u w:val="single"/>
          <w:rPrChange w:id="413" w:author="ANN RIMMER" w:date="2022-11-15T14:46:00Z">
            <w:rPr>
              <w:rFonts w:ascii="Arial" w:hAnsi="Arial" w:cs="Arial"/>
              <w:b/>
              <w:sz w:val="28"/>
              <w:szCs w:val="28"/>
              <w:u w:val="single"/>
            </w:rPr>
          </w:rPrChange>
        </w:rPr>
        <w:t>What are your additional responsibilities as a manager of staff who process card payments and handle card data?</w:t>
      </w:r>
    </w:p>
    <w:p w:rsidR="000A76E2" w:rsidRPr="0092098D" w:rsidRDefault="000A76E2" w:rsidP="000A76E2">
      <w:pPr>
        <w:spacing w:after="0"/>
        <w:rPr>
          <w:rFonts w:ascii="Arial" w:hAnsi="Arial" w:cs="Arial"/>
          <w:sz w:val="20"/>
          <w:szCs w:val="20"/>
          <w:rPrChange w:id="414"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sz w:val="20"/>
          <w:szCs w:val="20"/>
          <w:rPrChange w:id="415" w:author="ANN RIMMER" w:date="2022-11-15T14:46:00Z">
            <w:rPr>
              <w:rFonts w:ascii="Arial" w:hAnsi="Arial" w:cs="Arial"/>
              <w:sz w:val="20"/>
              <w:szCs w:val="20"/>
            </w:rPr>
          </w:rPrChange>
        </w:rPr>
      </w:pPr>
      <w:r w:rsidRPr="0092098D">
        <w:rPr>
          <w:rFonts w:ascii="Arial" w:hAnsi="Arial" w:cs="Arial"/>
          <w:sz w:val="20"/>
          <w:szCs w:val="20"/>
          <w:rPrChange w:id="416" w:author="ANN RIMMER" w:date="2022-11-15T14:46:00Z">
            <w:rPr>
              <w:rFonts w:ascii="Arial" w:hAnsi="Arial" w:cs="Arial"/>
              <w:sz w:val="20"/>
              <w:szCs w:val="20"/>
            </w:rPr>
          </w:rPrChange>
        </w:rPr>
        <w:t>As a manager of a team which handles cardholder data, you are responsible for ensuring that your team operates in a compliant manner. This includes the following areas:</w:t>
      </w:r>
    </w:p>
    <w:p w:rsidR="000A76E2" w:rsidRPr="0092098D" w:rsidRDefault="000A76E2" w:rsidP="000A76E2">
      <w:pPr>
        <w:spacing w:after="0"/>
        <w:rPr>
          <w:rFonts w:ascii="Arial" w:hAnsi="Arial" w:cs="Arial"/>
          <w:sz w:val="20"/>
          <w:szCs w:val="20"/>
          <w:rPrChange w:id="417"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sz w:val="20"/>
          <w:szCs w:val="20"/>
          <w:rPrChange w:id="418" w:author="ANN RIMMER" w:date="2022-11-15T14:46:00Z">
            <w:rPr>
              <w:rFonts w:ascii="Arial" w:hAnsi="Arial" w:cs="Arial"/>
              <w:sz w:val="20"/>
              <w:szCs w:val="20"/>
            </w:rPr>
          </w:rPrChange>
        </w:rPr>
      </w:pPr>
      <w:r w:rsidRPr="0092098D">
        <w:rPr>
          <w:rFonts w:ascii="Arial" w:hAnsi="Arial" w:cs="Arial"/>
          <w:b/>
          <w:sz w:val="20"/>
          <w:szCs w:val="20"/>
          <w:rPrChange w:id="419" w:author="ANN RIMMER" w:date="2022-11-15T14:46:00Z">
            <w:rPr>
              <w:rFonts w:ascii="Arial" w:hAnsi="Arial" w:cs="Arial"/>
              <w:b/>
              <w:sz w:val="20"/>
              <w:szCs w:val="20"/>
            </w:rPr>
          </w:rPrChange>
        </w:rPr>
        <w:t>Empower your team</w:t>
      </w:r>
    </w:p>
    <w:p w:rsidR="000A76E2" w:rsidRPr="0092098D" w:rsidRDefault="000A76E2" w:rsidP="000A76E2">
      <w:pPr>
        <w:spacing w:after="0"/>
        <w:rPr>
          <w:rFonts w:ascii="Arial" w:hAnsi="Arial" w:cs="Arial"/>
          <w:sz w:val="20"/>
          <w:szCs w:val="20"/>
          <w:rPrChange w:id="420"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sz w:val="20"/>
          <w:szCs w:val="20"/>
          <w:rPrChange w:id="421" w:author="ANN RIMMER" w:date="2022-11-15T14:46:00Z">
            <w:rPr>
              <w:rFonts w:ascii="Arial" w:hAnsi="Arial" w:cs="Arial"/>
              <w:sz w:val="20"/>
              <w:szCs w:val="20"/>
            </w:rPr>
          </w:rPrChange>
        </w:rPr>
      </w:pPr>
      <w:r w:rsidRPr="0092098D">
        <w:rPr>
          <w:rFonts w:ascii="Arial" w:hAnsi="Arial" w:cs="Arial"/>
          <w:sz w:val="20"/>
          <w:szCs w:val="20"/>
          <w:rPrChange w:id="422" w:author="ANN RIMMER" w:date="2022-11-15T14:46:00Z">
            <w:rPr>
              <w:rFonts w:ascii="Arial" w:hAnsi="Arial" w:cs="Arial"/>
              <w:sz w:val="20"/>
              <w:szCs w:val="20"/>
            </w:rPr>
          </w:rPrChange>
        </w:rPr>
        <w:t>Team members should be encouraged to share ideas and good practice, and to bring any concerns regarding processes to your attention for review or for you to seek advice.</w:t>
      </w:r>
    </w:p>
    <w:p w:rsidR="000A76E2" w:rsidRPr="0092098D" w:rsidRDefault="000A76E2" w:rsidP="000A76E2">
      <w:pPr>
        <w:spacing w:after="0"/>
        <w:rPr>
          <w:rFonts w:ascii="Arial" w:hAnsi="Arial" w:cs="Arial"/>
          <w:sz w:val="20"/>
          <w:szCs w:val="20"/>
          <w:rPrChange w:id="423"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b/>
          <w:sz w:val="20"/>
          <w:szCs w:val="20"/>
          <w:rPrChange w:id="424" w:author="ANN RIMMER" w:date="2022-11-15T14:46:00Z">
            <w:rPr>
              <w:rFonts w:ascii="Arial" w:hAnsi="Arial" w:cs="Arial"/>
              <w:b/>
              <w:sz w:val="20"/>
              <w:szCs w:val="20"/>
            </w:rPr>
          </w:rPrChange>
        </w:rPr>
      </w:pPr>
      <w:r w:rsidRPr="0092098D">
        <w:rPr>
          <w:rFonts w:ascii="Arial" w:hAnsi="Arial" w:cs="Arial"/>
          <w:b/>
          <w:sz w:val="20"/>
          <w:szCs w:val="20"/>
          <w:rPrChange w:id="425" w:author="ANN RIMMER" w:date="2022-11-15T14:46:00Z">
            <w:rPr>
              <w:rFonts w:ascii="Arial" w:hAnsi="Arial" w:cs="Arial"/>
              <w:b/>
              <w:sz w:val="20"/>
              <w:szCs w:val="20"/>
            </w:rPr>
          </w:rPrChange>
        </w:rPr>
        <w:t xml:space="preserve">Card payment terminals (or </w:t>
      </w:r>
      <w:del w:id="426" w:author="Claudia McLean " w:date="2022-10-05T15:03:00Z">
        <w:r w:rsidRPr="0092098D" w:rsidDel="00EC5D83">
          <w:rPr>
            <w:rFonts w:ascii="Arial" w:hAnsi="Arial" w:cs="Arial"/>
            <w:b/>
            <w:sz w:val="20"/>
            <w:szCs w:val="20"/>
            <w:rPrChange w:id="427" w:author="ANN RIMMER" w:date="2022-11-15T14:46:00Z">
              <w:rPr>
                <w:rFonts w:ascii="Arial" w:hAnsi="Arial" w:cs="Arial"/>
                <w:b/>
                <w:sz w:val="20"/>
                <w:szCs w:val="20"/>
              </w:rPr>
            </w:rPrChange>
          </w:rPr>
          <w:delText>Pin Entry</w:delText>
        </w:r>
      </w:del>
      <w:ins w:id="428" w:author="Claudia McLean " w:date="2022-10-05T15:03:00Z">
        <w:r w:rsidR="00EC5D83" w:rsidRPr="0092098D">
          <w:rPr>
            <w:rFonts w:ascii="Arial" w:hAnsi="Arial" w:cs="Arial"/>
            <w:b/>
            <w:sz w:val="20"/>
            <w:szCs w:val="20"/>
            <w:rPrChange w:id="429" w:author="ANN RIMMER" w:date="2022-11-15T14:46:00Z">
              <w:rPr>
                <w:rFonts w:ascii="Arial" w:hAnsi="Arial" w:cs="Arial"/>
                <w:b/>
                <w:sz w:val="20"/>
                <w:szCs w:val="20"/>
              </w:rPr>
            </w:rPrChange>
          </w:rPr>
          <w:t>PDQ</w:t>
        </w:r>
      </w:ins>
      <w:r w:rsidRPr="0092098D">
        <w:rPr>
          <w:rFonts w:ascii="Arial" w:hAnsi="Arial" w:cs="Arial"/>
          <w:b/>
          <w:sz w:val="20"/>
          <w:szCs w:val="20"/>
          <w:rPrChange w:id="430" w:author="ANN RIMMER" w:date="2022-11-15T14:46:00Z">
            <w:rPr>
              <w:rFonts w:ascii="Arial" w:hAnsi="Arial" w:cs="Arial"/>
              <w:b/>
              <w:sz w:val="20"/>
              <w:szCs w:val="20"/>
            </w:rPr>
          </w:rPrChange>
        </w:rPr>
        <w:t xml:space="preserve"> Devices)</w:t>
      </w:r>
    </w:p>
    <w:p w:rsidR="000A76E2" w:rsidRPr="0092098D" w:rsidRDefault="000A76E2" w:rsidP="000A76E2">
      <w:pPr>
        <w:spacing w:after="0"/>
        <w:rPr>
          <w:rFonts w:ascii="Arial" w:hAnsi="Arial" w:cs="Arial"/>
          <w:b/>
          <w:sz w:val="20"/>
          <w:szCs w:val="20"/>
          <w:rPrChange w:id="431" w:author="ANN RIMMER" w:date="2022-11-15T14:46:00Z">
            <w:rPr>
              <w:rFonts w:ascii="Arial" w:hAnsi="Arial" w:cs="Arial"/>
              <w:b/>
              <w:sz w:val="20"/>
              <w:szCs w:val="20"/>
            </w:rPr>
          </w:rPrChange>
        </w:rPr>
      </w:pPr>
    </w:p>
    <w:p w:rsidR="000A76E2" w:rsidRPr="0092098D" w:rsidRDefault="000A76E2" w:rsidP="000A76E2">
      <w:pPr>
        <w:spacing w:after="0"/>
        <w:rPr>
          <w:rFonts w:ascii="Arial" w:hAnsi="Arial" w:cs="Arial"/>
          <w:sz w:val="20"/>
          <w:szCs w:val="20"/>
          <w:rPrChange w:id="432" w:author="ANN RIMMER" w:date="2022-11-15T14:46:00Z">
            <w:rPr>
              <w:rFonts w:ascii="Arial" w:hAnsi="Arial" w:cs="Arial"/>
              <w:sz w:val="20"/>
              <w:szCs w:val="20"/>
            </w:rPr>
          </w:rPrChange>
        </w:rPr>
      </w:pPr>
      <w:r w:rsidRPr="0092098D">
        <w:rPr>
          <w:rFonts w:ascii="Arial" w:hAnsi="Arial" w:cs="Arial"/>
          <w:sz w:val="20"/>
          <w:szCs w:val="20"/>
          <w:rPrChange w:id="433" w:author="ANN RIMMER" w:date="2022-11-15T14:46:00Z">
            <w:rPr>
              <w:rFonts w:ascii="Arial" w:hAnsi="Arial" w:cs="Arial"/>
              <w:sz w:val="20"/>
              <w:szCs w:val="20"/>
            </w:rPr>
          </w:rPrChange>
        </w:rPr>
        <w:t xml:space="preserve">These must be kept secure from tampering as skimming devices can be added to them which copies card data, allowing the data to be stolen and a breach to occur. </w:t>
      </w:r>
      <w:del w:id="434" w:author="Claudia McLean " w:date="2022-10-05T15:04:00Z">
        <w:r w:rsidRPr="0092098D" w:rsidDel="00EC5D83">
          <w:rPr>
            <w:rFonts w:ascii="Arial" w:hAnsi="Arial" w:cs="Arial"/>
            <w:sz w:val="20"/>
            <w:szCs w:val="20"/>
            <w:rPrChange w:id="435" w:author="ANN RIMMER" w:date="2022-11-15T14:46:00Z">
              <w:rPr>
                <w:rFonts w:ascii="Arial" w:hAnsi="Arial" w:cs="Arial"/>
                <w:sz w:val="20"/>
                <w:szCs w:val="20"/>
              </w:rPr>
            </w:rPrChange>
          </w:rPr>
          <w:delText xml:space="preserve">Portable </w:delText>
        </w:r>
      </w:del>
      <w:ins w:id="436" w:author="Claudia McLean " w:date="2022-10-05T15:04:00Z">
        <w:r w:rsidR="00EC5D83" w:rsidRPr="0092098D">
          <w:rPr>
            <w:rFonts w:ascii="Arial" w:hAnsi="Arial" w:cs="Arial"/>
            <w:sz w:val="20"/>
            <w:szCs w:val="20"/>
            <w:rPrChange w:id="437" w:author="ANN RIMMER" w:date="2022-11-15T14:46:00Z">
              <w:rPr>
                <w:rFonts w:ascii="Arial" w:hAnsi="Arial" w:cs="Arial"/>
                <w:sz w:val="20"/>
                <w:szCs w:val="20"/>
              </w:rPr>
            </w:rPrChange>
          </w:rPr>
          <w:t xml:space="preserve">PDQ </w:t>
        </w:r>
      </w:ins>
      <w:r w:rsidRPr="0092098D">
        <w:rPr>
          <w:rFonts w:ascii="Arial" w:hAnsi="Arial" w:cs="Arial"/>
          <w:sz w:val="20"/>
          <w:szCs w:val="20"/>
          <w:rPrChange w:id="438" w:author="ANN RIMMER" w:date="2022-11-15T14:46:00Z">
            <w:rPr>
              <w:rFonts w:ascii="Arial" w:hAnsi="Arial" w:cs="Arial"/>
              <w:sz w:val="20"/>
              <w:szCs w:val="20"/>
            </w:rPr>
          </w:rPrChange>
        </w:rPr>
        <w:t xml:space="preserve">devices must be kept out of reach of the public when not in use, and stored securely out of hours. Team members need to be able to identify if a device has been tampered with. A suggestion to implement this is to have a </w:t>
      </w:r>
      <w:r w:rsidRPr="0092098D">
        <w:rPr>
          <w:rFonts w:ascii="Arial" w:hAnsi="Arial" w:cs="Arial"/>
          <w:sz w:val="20"/>
          <w:szCs w:val="20"/>
          <w:rPrChange w:id="439" w:author="ANN RIMMER" w:date="2022-11-15T14:46:00Z">
            <w:rPr>
              <w:rFonts w:ascii="Arial" w:hAnsi="Arial" w:cs="Arial"/>
              <w:sz w:val="20"/>
              <w:szCs w:val="20"/>
            </w:rPr>
          </w:rPrChange>
        </w:rPr>
        <w:lastRenderedPageBreak/>
        <w:t>reference photo, allowing the device to be checked against the photo at the beginning or end of each shift.</w:t>
      </w:r>
      <w:r w:rsidR="00EC0563" w:rsidRPr="0092098D">
        <w:rPr>
          <w:rFonts w:ascii="Arial" w:hAnsi="Arial" w:cs="Arial"/>
          <w:sz w:val="20"/>
          <w:szCs w:val="20"/>
          <w:rPrChange w:id="440" w:author="ANN RIMMER" w:date="2022-11-15T14:46:00Z">
            <w:rPr>
              <w:rFonts w:ascii="Arial" w:hAnsi="Arial" w:cs="Arial"/>
              <w:sz w:val="20"/>
              <w:szCs w:val="20"/>
            </w:rPr>
          </w:rPrChange>
        </w:rPr>
        <w:t xml:space="preserve"> </w:t>
      </w:r>
    </w:p>
    <w:p w:rsidR="000A76E2" w:rsidRPr="0092098D" w:rsidRDefault="000A76E2" w:rsidP="000A76E2">
      <w:pPr>
        <w:spacing w:after="0"/>
        <w:rPr>
          <w:rFonts w:ascii="Arial" w:hAnsi="Arial" w:cs="Arial"/>
          <w:b/>
          <w:sz w:val="20"/>
          <w:szCs w:val="20"/>
          <w:rPrChange w:id="441" w:author="ANN RIMMER" w:date="2022-11-15T14:46:00Z">
            <w:rPr>
              <w:rFonts w:ascii="Arial" w:hAnsi="Arial" w:cs="Arial"/>
              <w:b/>
              <w:sz w:val="20"/>
              <w:szCs w:val="20"/>
            </w:rPr>
          </w:rPrChange>
        </w:rPr>
      </w:pPr>
      <w:r w:rsidRPr="0092098D">
        <w:rPr>
          <w:rFonts w:ascii="Arial" w:hAnsi="Arial" w:cs="Arial"/>
          <w:sz w:val="20"/>
          <w:szCs w:val="20"/>
          <w:rPrChange w:id="442" w:author="ANN RIMMER" w:date="2022-11-15T14:46:00Z">
            <w:rPr>
              <w:rFonts w:ascii="Arial" w:hAnsi="Arial" w:cs="Arial"/>
              <w:sz w:val="20"/>
              <w:szCs w:val="20"/>
            </w:rPr>
          </w:rPrChange>
        </w:rPr>
        <w:t>The Terminal ID should be checked regularly to ensure that the terminal has not been swapped.  Criminals target the terminals to gather cardholder data or to commit fraud, by collecting the University’s income.</w:t>
      </w:r>
      <w:r w:rsidR="00EC0563" w:rsidRPr="0092098D">
        <w:rPr>
          <w:rFonts w:ascii="Arial" w:hAnsi="Arial" w:cs="Arial"/>
          <w:sz w:val="20"/>
          <w:szCs w:val="20"/>
          <w:rPrChange w:id="443" w:author="ANN RIMMER" w:date="2022-11-15T14:46:00Z">
            <w:rPr>
              <w:rFonts w:ascii="Arial" w:hAnsi="Arial" w:cs="Arial"/>
              <w:sz w:val="20"/>
              <w:szCs w:val="20"/>
            </w:rPr>
          </w:rPrChange>
        </w:rPr>
        <w:t xml:space="preserve"> </w:t>
      </w:r>
    </w:p>
    <w:p w:rsidR="00F35A17" w:rsidRPr="0092098D" w:rsidRDefault="00F35A17" w:rsidP="000A76E2">
      <w:pPr>
        <w:spacing w:after="0"/>
        <w:rPr>
          <w:rFonts w:ascii="Arial" w:hAnsi="Arial" w:cs="Arial"/>
          <w:b/>
          <w:sz w:val="20"/>
          <w:szCs w:val="20"/>
          <w:rPrChange w:id="444" w:author="ANN RIMMER" w:date="2022-11-15T14:46:00Z">
            <w:rPr>
              <w:rFonts w:ascii="Arial" w:hAnsi="Arial" w:cs="Arial"/>
              <w:b/>
              <w:sz w:val="20"/>
              <w:szCs w:val="20"/>
            </w:rPr>
          </w:rPrChange>
        </w:rPr>
      </w:pPr>
    </w:p>
    <w:p w:rsidR="00BE5340" w:rsidRPr="0092098D" w:rsidRDefault="00BE5340" w:rsidP="000A76E2">
      <w:pPr>
        <w:spacing w:after="0"/>
        <w:rPr>
          <w:rFonts w:ascii="Arial" w:hAnsi="Arial" w:cs="Arial"/>
          <w:b/>
          <w:sz w:val="20"/>
          <w:szCs w:val="20"/>
          <w:rPrChange w:id="445" w:author="ANN RIMMER" w:date="2022-11-15T14:46:00Z">
            <w:rPr>
              <w:rFonts w:ascii="Arial" w:hAnsi="Arial" w:cs="Arial"/>
              <w:b/>
              <w:sz w:val="20"/>
              <w:szCs w:val="20"/>
            </w:rPr>
          </w:rPrChange>
        </w:rPr>
      </w:pPr>
    </w:p>
    <w:p w:rsidR="00BE5340" w:rsidRPr="0092098D" w:rsidRDefault="00BE5340" w:rsidP="000A76E2">
      <w:pPr>
        <w:spacing w:after="0"/>
        <w:rPr>
          <w:rFonts w:ascii="Arial" w:hAnsi="Arial" w:cs="Arial"/>
          <w:b/>
          <w:sz w:val="20"/>
          <w:szCs w:val="20"/>
          <w:rPrChange w:id="446" w:author="ANN RIMMER" w:date="2022-11-15T14:46:00Z">
            <w:rPr>
              <w:rFonts w:ascii="Arial" w:hAnsi="Arial" w:cs="Arial"/>
              <w:b/>
              <w:sz w:val="20"/>
              <w:szCs w:val="20"/>
            </w:rPr>
          </w:rPrChange>
        </w:rPr>
      </w:pPr>
    </w:p>
    <w:p w:rsidR="00F35A17" w:rsidRPr="0092098D" w:rsidRDefault="00F35A17" w:rsidP="000A76E2">
      <w:pPr>
        <w:spacing w:after="0"/>
        <w:rPr>
          <w:rFonts w:ascii="Arial" w:hAnsi="Arial" w:cs="Arial"/>
          <w:b/>
          <w:sz w:val="20"/>
          <w:szCs w:val="20"/>
          <w:rPrChange w:id="447" w:author="ANN RIMMER" w:date="2022-11-15T14:46:00Z">
            <w:rPr>
              <w:rFonts w:ascii="Arial" w:hAnsi="Arial" w:cs="Arial"/>
              <w:b/>
              <w:sz w:val="20"/>
              <w:szCs w:val="20"/>
            </w:rPr>
          </w:rPrChange>
        </w:rPr>
      </w:pPr>
    </w:p>
    <w:p w:rsidR="000A76E2" w:rsidRPr="0092098D" w:rsidRDefault="000A76E2" w:rsidP="000A76E2">
      <w:pPr>
        <w:spacing w:after="0"/>
        <w:rPr>
          <w:rFonts w:ascii="Arial" w:hAnsi="Arial" w:cs="Arial"/>
          <w:b/>
          <w:sz w:val="20"/>
          <w:szCs w:val="20"/>
          <w:rPrChange w:id="448" w:author="ANN RIMMER" w:date="2022-11-15T14:46:00Z">
            <w:rPr>
              <w:rFonts w:ascii="Arial" w:hAnsi="Arial" w:cs="Arial"/>
              <w:b/>
              <w:sz w:val="20"/>
              <w:szCs w:val="20"/>
            </w:rPr>
          </w:rPrChange>
        </w:rPr>
      </w:pPr>
      <w:r w:rsidRPr="0092098D">
        <w:rPr>
          <w:rFonts w:ascii="Arial" w:hAnsi="Arial" w:cs="Arial"/>
          <w:b/>
          <w:sz w:val="20"/>
          <w:szCs w:val="20"/>
          <w:rPrChange w:id="449" w:author="ANN RIMMER" w:date="2022-11-15T14:46:00Z">
            <w:rPr>
              <w:rFonts w:ascii="Arial" w:hAnsi="Arial" w:cs="Arial"/>
              <w:b/>
              <w:sz w:val="20"/>
              <w:szCs w:val="20"/>
            </w:rPr>
          </w:rPrChange>
        </w:rPr>
        <w:t>Encourage online payments</w:t>
      </w:r>
    </w:p>
    <w:p w:rsidR="000A76E2" w:rsidRPr="0092098D" w:rsidRDefault="000A76E2" w:rsidP="000A76E2">
      <w:pPr>
        <w:spacing w:after="0"/>
        <w:rPr>
          <w:rFonts w:ascii="Arial" w:hAnsi="Arial" w:cs="Arial"/>
          <w:sz w:val="20"/>
          <w:szCs w:val="20"/>
          <w:rPrChange w:id="450"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b/>
          <w:sz w:val="20"/>
          <w:szCs w:val="20"/>
          <w:rPrChange w:id="451" w:author="ANN RIMMER" w:date="2022-11-15T14:46:00Z">
            <w:rPr>
              <w:rFonts w:ascii="Arial" w:hAnsi="Arial" w:cs="Arial"/>
              <w:b/>
              <w:sz w:val="20"/>
              <w:szCs w:val="20"/>
            </w:rPr>
          </w:rPrChange>
        </w:rPr>
      </w:pPr>
      <w:r w:rsidRPr="0092098D">
        <w:rPr>
          <w:rFonts w:ascii="Arial" w:hAnsi="Arial" w:cs="Arial"/>
          <w:sz w:val="20"/>
          <w:szCs w:val="20"/>
          <w:rPrChange w:id="452" w:author="ANN RIMMER" w:date="2022-11-15T14:46:00Z">
            <w:rPr>
              <w:rFonts w:ascii="Arial" w:hAnsi="Arial" w:cs="Arial"/>
              <w:sz w:val="20"/>
              <w:szCs w:val="20"/>
            </w:rPr>
          </w:rPrChange>
        </w:rPr>
        <w:t>This may be via the Online S</w:t>
      </w:r>
      <w:ins w:id="453" w:author="Claudia McLean " w:date="2022-10-05T15:04:00Z">
        <w:r w:rsidR="00EC5D83" w:rsidRPr="0092098D">
          <w:rPr>
            <w:rFonts w:ascii="Arial" w:hAnsi="Arial" w:cs="Arial"/>
            <w:sz w:val="20"/>
            <w:szCs w:val="20"/>
            <w:rPrChange w:id="454" w:author="ANN RIMMER" w:date="2022-11-15T14:46:00Z">
              <w:rPr>
                <w:rFonts w:ascii="Arial" w:hAnsi="Arial" w:cs="Arial"/>
                <w:sz w:val="20"/>
                <w:szCs w:val="20"/>
              </w:rPr>
            </w:rPrChange>
          </w:rPr>
          <w:t>tore</w:t>
        </w:r>
      </w:ins>
      <w:del w:id="455" w:author="Claudia McLean " w:date="2022-10-05T15:04:00Z">
        <w:r w:rsidRPr="0092098D" w:rsidDel="00EC5D83">
          <w:rPr>
            <w:rFonts w:ascii="Arial" w:hAnsi="Arial" w:cs="Arial"/>
            <w:sz w:val="20"/>
            <w:szCs w:val="20"/>
            <w:rPrChange w:id="456" w:author="ANN RIMMER" w:date="2022-11-15T14:46:00Z">
              <w:rPr>
                <w:rFonts w:ascii="Arial" w:hAnsi="Arial" w:cs="Arial"/>
                <w:sz w:val="20"/>
                <w:szCs w:val="20"/>
              </w:rPr>
            </w:rPrChange>
          </w:rPr>
          <w:delText>hop</w:delText>
        </w:r>
      </w:del>
      <w:r w:rsidRPr="0092098D">
        <w:rPr>
          <w:rFonts w:ascii="Arial" w:hAnsi="Arial" w:cs="Arial"/>
          <w:sz w:val="20"/>
          <w:szCs w:val="20"/>
          <w:rPrChange w:id="457" w:author="ANN RIMMER" w:date="2022-11-15T14:46:00Z">
            <w:rPr>
              <w:rFonts w:ascii="Arial" w:hAnsi="Arial" w:cs="Arial"/>
              <w:sz w:val="20"/>
              <w:szCs w:val="20"/>
            </w:rPr>
          </w:rPrChange>
        </w:rPr>
        <w:t>; www.</w:t>
      </w:r>
      <w:r w:rsidR="00EC0563" w:rsidRPr="0092098D">
        <w:rPr>
          <w:rFonts w:ascii="Arial" w:hAnsi="Arial" w:cs="Arial"/>
          <w:sz w:val="20"/>
          <w:szCs w:val="20"/>
          <w:rPrChange w:id="458" w:author="ANN RIMMER" w:date="2022-11-15T14:46:00Z">
            <w:rPr>
              <w:rFonts w:ascii="Arial" w:hAnsi="Arial" w:cs="Arial"/>
              <w:sz w:val="20"/>
              <w:szCs w:val="20"/>
            </w:rPr>
          </w:rPrChange>
        </w:rPr>
        <w:t>store.hope.ac.uk</w:t>
      </w:r>
      <w:r w:rsidRPr="0092098D">
        <w:rPr>
          <w:rFonts w:ascii="Arial" w:hAnsi="Arial" w:cs="Arial"/>
          <w:sz w:val="20"/>
          <w:szCs w:val="20"/>
          <w:rPrChange w:id="459" w:author="ANN RIMMER" w:date="2022-11-15T14:46:00Z">
            <w:rPr>
              <w:rFonts w:ascii="Arial" w:hAnsi="Arial" w:cs="Arial"/>
              <w:sz w:val="20"/>
              <w:szCs w:val="20"/>
            </w:rPr>
          </w:rPrChange>
        </w:rPr>
        <w:t xml:space="preserve"> or </w:t>
      </w:r>
      <w:ins w:id="460" w:author="Claudia McLean " w:date="2022-10-05T15:05:00Z">
        <w:r w:rsidR="00EC5D83" w:rsidRPr="0092098D">
          <w:rPr>
            <w:rFonts w:ascii="Arial" w:hAnsi="Arial" w:cs="Arial"/>
            <w:sz w:val="20"/>
            <w:szCs w:val="20"/>
            <w:rPrChange w:id="461" w:author="ANN RIMMER" w:date="2022-11-15T14:46:00Z">
              <w:rPr>
                <w:rFonts w:ascii="Arial" w:hAnsi="Arial" w:cs="Arial"/>
                <w:sz w:val="20"/>
                <w:szCs w:val="20"/>
              </w:rPr>
            </w:rPrChange>
          </w:rPr>
          <w:t>other online pathways</w:t>
        </w:r>
      </w:ins>
      <w:del w:id="462" w:author="Claudia McLean " w:date="2022-10-05T15:05:00Z">
        <w:r w:rsidRPr="0092098D" w:rsidDel="00EC5D83">
          <w:rPr>
            <w:rFonts w:ascii="Arial" w:hAnsi="Arial" w:cs="Arial"/>
            <w:sz w:val="20"/>
            <w:szCs w:val="20"/>
            <w:rPrChange w:id="463" w:author="ANN RIMMER" w:date="2022-11-15T14:46:00Z">
              <w:rPr>
                <w:rFonts w:ascii="Arial" w:hAnsi="Arial" w:cs="Arial"/>
                <w:sz w:val="20"/>
                <w:szCs w:val="20"/>
              </w:rPr>
            </w:rPrChange>
          </w:rPr>
          <w:delText>an integrated solution.</w:delText>
        </w:r>
      </w:del>
      <w:ins w:id="464" w:author="Claudia McLean " w:date="2022-10-05T15:05:00Z">
        <w:r w:rsidR="00EC5D83" w:rsidRPr="0092098D">
          <w:rPr>
            <w:rFonts w:ascii="Arial" w:hAnsi="Arial" w:cs="Arial"/>
            <w:sz w:val="20"/>
            <w:szCs w:val="20"/>
            <w:rPrChange w:id="465" w:author="ANN RIMMER" w:date="2022-11-15T14:46:00Z">
              <w:rPr>
                <w:rFonts w:ascii="Arial" w:hAnsi="Arial" w:cs="Arial"/>
                <w:sz w:val="20"/>
                <w:szCs w:val="20"/>
              </w:rPr>
            </w:rPrChange>
          </w:rPr>
          <w:t>.</w:t>
        </w:r>
      </w:ins>
      <w:r w:rsidRPr="0092098D">
        <w:rPr>
          <w:rFonts w:ascii="Arial" w:hAnsi="Arial" w:cs="Arial"/>
          <w:sz w:val="20"/>
          <w:szCs w:val="20"/>
          <w:rPrChange w:id="466" w:author="ANN RIMMER" w:date="2022-11-15T14:46:00Z">
            <w:rPr>
              <w:rFonts w:ascii="Arial" w:hAnsi="Arial" w:cs="Arial"/>
              <w:sz w:val="20"/>
              <w:szCs w:val="20"/>
            </w:rPr>
          </w:rPrChange>
        </w:rPr>
        <w:t xml:space="preserve"> Using online payments reduces the scope as University staff do not have access to cardholder data. For information on the Online </w:t>
      </w:r>
      <w:del w:id="467" w:author="Claudia McLean " w:date="2022-10-05T15:05:00Z">
        <w:r w:rsidRPr="0092098D" w:rsidDel="00EC5D83">
          <w:rPr>
            <w:rFonts w:ascii="Arial" w:hAnsi="Arial" w:cs="Arial"/>
            <w:sz w:val="20"/>
            <w:szCs w:val="20"/>
            <w:rPrChange w:id="468" w:author="ANN RIMMER" w:date="2022-11-15T14:46:00Z">
              <w:rPr>
                <w:rFonts w:ascii="Arial" w:hAnsi="Arial" w:cs="Arial"/>
                <w:sz w:val="20"/>
                <w:szCs w:val="20"/>
              </w:rPr>
            </w:rPrChange>
          </w:rPr>
          <w:delText xml:space="preserve">Shop </w:delText>
        </w:r>
      </w:del>
      <w:ins w:id="469" w:author="Claudia McLean " w:date="2022-10-05T15:05:00Z">
        <w:r w:rsidR="00EC5D83" w:rsidRPr="0092098D">
          <w:rPr>
            <w:rFonts w:ascii="Arial" w:hAnsi="Arial" w:cs="Arial"/>
            <w:sz w:val="20"/>
            <w:szCs w:val="20"/>
            <w:rPrChange w:id="470" w:author="ANN RIMMER" w:date="2022-11-15T14:46:00Z">
              <w:rPr>
                <w:rFonts w:ascii="Arial" w:hAnsi="Arial" w:cs="Arial"/>
                <w:sz w:val="20"/>
                <w:szCs w:val="20"/>
              </w:rPr>
            </w:rPrChange>
          </w:rPr>
          <w:t xml:space="preserve">payments </w:t>
        </w:r>
      </w:ins>
      <w:r w:rsidRPr="0092098D">
        <w:rPr>
          <w:rFonts w:ascii="Arial" w:hAnsi="Arial" w:cs="Arial"/>
          <w:sz w:val="20"/>
          <w:szCs w:val="20"/>
          <w:rPrChange w:id="471" w:author="ANN RIMMER" w:date="2022-11-15T14:46:00Z">
            <w:rPr>
              <w:rFonts w:ascii="Arial" w:hAnsi="Arial" w:cs="Arial"/>
              <w:sz w:val="20"/>
              <w:szCs w:val="20"/>
            </w:rPr>
          </w:rPrChange>
        </w:rPr>
        <w:t xml:space="preserve">please email </w:t>
      </w:r>
      <w:del w:id="472" w:author="Claudia McLean " w:date="2022-10-05T15:05:00Z">
        <w:r w:rsidR="00EC5D83" w:rsidRPr="0092098D" w:rsidDel="00EC5D83">
          <w:rPr>
            <w:rPrChange w:id="473" w:author="ANN RIMMER" w:date="2022-11-15T14:46:00Z">
              <w:rPr/>
            </w:rPrChange>
          </w:rPr>
          <w:fldChar w:fldCharType="begin"/>
        </w:r>
        <w:r w:rsidR="00EC5D83" w:rsidRPr="0092098D" w:rsidDel="00EC5D83">
          <w:rPr>
            <w:rPrChange w:id="474" w:author="ANN RIMMER" w:date="2022-11-15T14:46:00Z">
              <w:rPr/>
            </w:rPrChange>
          </w:rPr>
          <w:delInstrText xml:space="preserve"> HYPERLINK "mailto:vernonr@hope.ac.uk" </w:delInstrText>
        </w:r>
        <w:r w:rsidR="00EC5D83" w:rsidRPr="0092098D" w:rsidDel="00EC5D83">
          <w:rPr>
            <w:rPrChange w:id="475" w:author="ANN RIMMER" w:date="2022-11-15T14:46:00Z">
              <w:rPr/>
            </w:rPrChange>
          </w:rPr>
          <w:fldChar w:fldCharType="separate"/>
        </w:r>
        <w:r w:rsidR="00EC0563" w:rsidRPr="0092098D" w:rsidDel="00EC5D83">
          <w:rPr>
            <w:rStyle w:val="Hyperlink"/>
            <w:rFonts w:ascii="Arial" w:hAnsi="Arial" w:cs="Arial"/>
            <w:color w:val="auto"/>
            <w:sz w:val="20"/>
            <w:szCs w:val="20"/>
            <w:rPrChange w:id="476" w:author="ANN RIMMER" w:date="2022-11-15T14:46:00Z">
              <w:rPr>
                <w:rStyle w:val="Hyperlink"/>
                <w:rFonts w:ascii="Arial" w:hAnsi="Arial" w:cs="Arial"/>
                <w:sz w:val="20"/>
                <w:szCs w:val="20"/>
              </w:rPr>
            </w:rPrChange>
          </w:rPr>
          <w:delText>vernonr@hope.ac.uk</w:delText>
        </w:r>
        <w:r w:rsidR="00EC5D83" w:rsidRPr="0092098D" w:rsidDel="00EC5D83">
          <w:rPr>
            <w:rStyle w:val="Hyperlink"/>
            <w:rFonts w:ascii="Arial" w:hAnsi="Arial" w:cs="Arial"/>
            <w:color w:val="auto"/>
            <w:sz w:val="20"/>
            <w:szCs w:val="20"/>
            <w:rPrChange w:id="477" w:author="ANN RIMMER" w:date="2022-11-15T14:46:00Z">
              <w:rPr>
                <w:rStyle w:val="Hyperlink"/>
                <w:rFonts w:ascii="Arial" w:hAnsi="Arial" w:cs="Arial"/>
                <w:sz w:val="20"/>
                <w:szCs w:val="20"/>
              </w:rPr>
            </w:rPrChange>
          </w:rPr>
          <w:fldChar w:fldCharType="end"/>
        </w:r>
      </w:del>
      <w:ins w:id="478" w:author="Claudia McLean " w:date="2022-10-05T15:05:00Z">
        <w:r w:rsidR="00EC5D83" w:rsidRPr="0092098D">
          <w:rPr>
            <w:rFonts w:ascii="Arial" w:hAnsi="Arial" w:cs="Arial"/>
            <w:sz w:val="20"/>
            <w:szCs w:val="20"/>
            <w:rPrChange w:id="479" w:author="ANN RIMMER" w:date="2022-11-15T14:46:00Z">
              <w:rPr>
                <w:rFonts w:ascii="Arial" w:hAnsi="Arial" w:cs="Arial"/>
                <w:sz w:val="20"/>
                <w:szCs w:val="20"/>
              </w:rPr>
            </w:rPrChange>
          </w:rPr>
          <w:fldChar w:fldCharType="begin"/>
        </w:r>
        <w:r w:rsidR="00EC5D83" w:rsidRPr="0092098D">
          <w:rPr>
            <w:rFonts w:ascii="Arial" w:hAnsi="Arial" w:cs="Arial"/>
            <w:sz w:val="20"/>
            <w:szCs w:val="20"/>
            <w:rPrChange w:id="480" w:author="ANN RIMMER" w:date="2022-11-15T14:46:00Z">
              <w:rPr>
                <w:rFonts w:ascii="Arial" w:hAnsi="Arial" w:cs="Arial"/>
                <w:sz w:val="20"/>
                <w:szCs w:val="20"/>
              </w:rPr>
            </w:rPrChange>
          </w:rPr>
          <w:instrText xml:space="preserve"> HYPERLINK "mailto:</w:instrText>
        </w:r>
        <w:r w:rsidR="00EC5D83" w:rsidRPr="0092098D">
          <w:rPr>
            <w:rPrChange w:id="481" w:author="ANN RIMMER" w:date="2022-11-15T14:46:00Z">
              <w:rPr>
                <w:rStyle w:val="Hyperlink"/>
                <w:rFonts w:ascii="Arial" w:hAnsi="Arial" w:cs="Arial"/>
                <w:sz w:val="20"/>
                <w:szCs w:val="20"/>
              </w:rPr>
            </w:rPrChange>
          </w:rPr>
          <w:instrText>maguirj@hope.ac.uk</w:instrText>
        </w:r>
        <w:r w:rsidR="00EC5D83" w:rsidRPr="0092098D">
          <w:rPr>
            <w:rFonts w:ascii="Arial" w:hAnsi="Arial" w:cs="Arial"/>
            <w:sz w:val="20"/>
            <w:szCs w:val="20"/>
            <w:rPrChange w:id="482" w:author="ANN RIMMER" w:date="2022-11-15T14:46:00Z">
              <w:rPr>
                <w:rFonts w:ascii="Arial" w:hAnsi="Arial" w:cs="Arial"/>
                <w:sz w:val="20"/>
                <w:szCs w:val="20"/>
              </w:rPr>
            </w:rPrChange>
          </w:rPr>
          <w:instrText xml:space="preserve">" </w:instrText>
        </w:r>
        <w:r w:rsidR="00EC5D83" w:rsidRPr="0092098D">
          <w:rPr>
            <w:rFonts w:ascii="Arial" w:hAnsi="Arial" w:cs="Arial"/>
            <w:sz w:val="20"/>
            <w:szCs w:val="20"/>
            <w:rPrChange w:id="483" w:author="ANN RIMMER" w:date="2022-11-15T14:46:00Z">
              <w:rPr>
                <w:rFonts w:ascii="Arial" w:hAnsi="Arial" w:cs="Arial"/>
                <w:sz w:val="20"/>
                <w:szCs w:val="20"/>
              </w:rPr>
            </w:rPrChange>
          </w:rPr>
          <w:fldChar w:fldCharType="separate"/>
        </w:r>
        <w:r w:rsidR="00EC5D83" w:rsidRPr="0092098D">
          <w:rPr>
            <w:rStyle w:val="Hyperlink"/>
            <w:rFonts w:ascii="Arial" w:hAnsi="Arial" w:cs="Arial"/>
            <w:color w:val="auto"/>
            <w:sz w:val="20"/>
            <w:szCs w:val="20"/>
            <w:rPrChange w:id="484" w:author="ANN RIMMER" w:date="2022-11-15T14:46:00Z">
              <w:rPr>
                <w:rStyle w:val="Hyperlink"/>
                <w:rFonts w:ascii="Arial" w:hAnsi="Arial" w:cs="Arial"/>
                <w:sz w:val="20"/>
                <w:szCs w:val="20"/>
              </w:rPr>
            </w:rPrChange>
          </w:rPr>
          <w:t>maguirj@hope.ac.uk</w:t>
        </w:r>
        <w:r w:rsidR="00EC5D83" w:rsidRPr="0092098D">
          <w:rPr>
            <w:rFonts w:ascii="Arial" w:hAnsi="Arial" w:cs="Arial"/>
            <w:sz w:val="20"/>
            <w:szCs w:val="20"/>
            <w:rPrChange w:id="485" w:author="ANN RIMMER" w:date="2022-11-15T14:46:00Z">
              <w:rPr>
                <w:rFonts w:ascii="Arial" w:hAnsi="Arial" w:cs="Arial"/>
                <w:sz w:val="20"/>
                <w:szCs w:val="20"/>
              </w:rPr>
            </w:rPrChange>
          </w:rPr>
          <w:fldChar w:fldCharType="end"/>
        </w:r>
      </w:ins>
      <w:ins w:id="486" w:author="Claudia McLean " w:date="2022-10-05T15:06:00Z">
        <w:r w:rsidR="00EC5D83" w:rsidRPr="0092098D">
          <w:rPr>
            <w:rFonts w:ascii="Arial" w:hAnsi="Arial" w:cs="Arial"/>
            <w:sz w:val="20"/>
            <w:szCs w:val="20"/>
            <w:rPrChange w:id="487" w:author="ANN RIMMER" w:date="2022-11-15T14:46:00Z">
              <w:rPr>
                <w:rFonts w:ascii="Arial" w:hAnsi="Arial" w:cs="Arial"/>
                <w:sz w:val="20"/>
                <w:szCs w:val="20"/>
              </w:rPr>
            </w:rPrChange>
          </w:rPr>
          <w:t xml:space="preserve"> or rimmera@hope.ac.uk.</w:t>
        </w:r>
      </w:ins>
      <w:del w:id="488" w:author="Claudia McLean " w:date="2022-10-05T15:06:00Z">
        <w:r w:rsidRPr="0092098D" w:rsidDel="00EC5D83">
          <w:rPr>
            <w:rFonts w:ascii="Arial" w:hAnsi="Arial" w:cs="Arial"/>
            <w:sz w:val="20"/>
            <w:szCs w:val="20"/>
            <w:rPrChange w:id="489" w:author="ANN RIMMER" w:date="2022-11-15T14:46:00Z">
              <w:rPr>
                <w:rFonts w:ascii="Arial" w:hAnsi="Arial" w:cs="Arial"/>
                <w:sz w:val="20"/>
                <w:szCs w:val="20"/>
              </w:rPr>
            </w:rPrChange>
          </w:rPr>
          <w:delText>.</w:delText>
        </w:r>
      </w:del>
    </w:p>
    <w:p w:rsidR="000A76E2" w:rsidRPr="0092098D" w:rsidRDefault="000A76E2" w:rsidP="000A76E2">
      <w:pPr>
        <w:spacing w:after="0"/>
        <w:rPr>
          <w:rFonts w:ascii="Arial" w:hAnsi="Arial" w:cs="Arial"/>
          <w:b/>
          <w:sz w:val="20"/>
          <w:szCs w:val="20"/>
          <w:rPrChange w:id="490" w:author="ANN RIMMER" w:date="2022-11-15T14:46:00Z">
            <w:rPr>
              <w:rFonts w:ascii="Arial" w:hAnsi="Arial" w:cs="Arial"/>
              <w:b/>
              <w:sz w:val="20"/>
              <w:szCs w:val="20"/>
            </w:rPr>
          </w:rPrChange>
        </w:rPr>
      </w:pPr>
    </w:p>
    <w:p w:rsidR="000A76E2" w:rsidRPr="0092098D" w:rsidRDefault="000A76E2" w:rsidP="000A76E2">
      <w:pPr>
        <w:spacing w:after="0"/>
        <w:rPr>
          <w:rFonts w:ascii="Arial" w:hAnsi="Arial" w:cs="Arial"/>
          <w:sz w:val="20"/>
          <w:szCs w:val="20"/>
          <w:rPrChange w:id="491" w:author="ANN RIMMER" w:date="2022-11-15T14:46:00Z">
            <w:rPr>
              <w:rFonts w:ascii="Arial" w:hAnsi="Arial" w:cs="Arial"/>
              <w:sz w:val="20"/>
              <w:szCs w:val="20"/>
            </w:rPr>
          </w:rPrChange>
        </w:rPr>
      </w:pPr>
      <w:r w:rsidRPr="0092098D">
        <w:rPr>
          <w:rFonts w:ascii="Arial" w:hAnsi="Arial" w:cs="Arial"/>
          <w:b/>
          <w:sz w:val="20"/>
          <w:szCs w:val="20"/>
          <w:rPrChange w:id="492" w:author="ANN RIMMER" w:date="2022-11-15T14:46:00Z">
            <w:rPr>
              <w:rFonts w:ascii="Arial" w:hAnsi="Arial" w:cs="Arial"/>
              <w:b/>
              <w:sz w:val="20"/>
              <w:szCs w:val="20"/>
            </w:rPr>
          </w:rPrChange>
        </w:rPr>
        <w:t>Please note</w:t>
      </w:r>
      <w:r w:rsidRPr="0092098D">
        <w:rPr>
          <w:rFonts w:ascii="Arial" w:hAnsi="Arial" w:cs="Arial"/>
          <w:sz w:val="20"/>
          <w:szCs w:val="20"/>
          <w:rPrChange w:id="493" w:author="ANN RIMMER" w:date="2022-11-15T14:46:00Z">
            <w:rPr>
              <w:rFonts w:ascii="Arial" w:hAnsi="Arial" w:cs="Arial"/>
              <w:sz w:val="20"/>
              <w:szCs w:val="20"/>
            </w:rPr>
          </w:rPrChange>
        </w:rPr>
        <w:t xml:space="preserve"> that customers must never be directed to use a University computer to make payment, unless agreed by the PCI DSS team.  These PCs are not set up or monitored in accordance with PCI DSS and therefore could be tampered with to copy cardholder data entered.  If we direct customers to use these PCs we would be responsible for the cardholder data. Any advice given must only state that services are available online, which can be stated as the preferred choice, but leaving the customer to make their own choice on where and how they wish to use this service.</w:t>
      </w:r>
    </w:p>
    <w:p w:rsidR="000A76E2" w:rsidRPr="0092098D" w:rsidRDefault="000A76E2" w:rsidP="000A76E2">
      <w:pPr>
        <w:spacing w:after="0"/>
        <w:rPr>
          <w:rFonts w:ascii="Arial" w:hAnsi="Arial" w:cs="Arial"/>
          <w:b/>
          <w:sz w:val="20"/>
          <w:szCs w:val="20"/>
          <w:rPrChange w:id="494" w:author="ANN RIMMER" w:date="2022-11-15T14:46:00Z">
            <w:rPr>
              <w:rFonts w:ascii="Arial" w:hAnsi="Arial" w:cs="Arial"/>
              <w:b/>
              <w:sz w:val="20"/>
              <w:szCs w:val="20"/>
            </w:rPr>
          </w:rPrChange>
        </w:rPr>
      </w:pPr>
    </w:p>
    <w:p w:rsidR="000A76E2" w:rsidRPr="0092098D" w:rsidRDefault="000A76E2" w:rsidP="000A76E2">
      <w:pPr>
        <w:spacing w:after="0"/>
        <w:rPr>
          <w:rFonts w:ascii="Arial" w:hAnsi="Arial" w:cs="Arial"/>
          <w:sz w:val="20"/>
          <w:szCs w:val="20"/>
          <w:rPrChange w:id="495"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b/>
          <w:sz w:val="28"/>
          <w:szCs w:val="20"/>
          <w:u w:val="single"/>
          <w:rPrChange w:id="496" w:author="ANN RIMMER" w:date="2022-11-15T14:46:00Z">
            <w:rPr>
              <w:rFonts w:ascii="Arial" w:hAnsi="Arial" w:cs="Arial"/>
              <w:b/>
              <w:sz w:val="28"/>
              <w:szCs w:val="20"/>
              <w:u w:val="single"/>
            </w:rPr>
          </w:rPrChange>
        </w:rPr>
      </w:pPr>
      <w:r w:rsidRPr="0092098D">
        <w:rPr>
          <w:rFonts w:ascii="Arial" w:hAnsi="Arial" w:cs="Arial"/>
          <w:b/>
          <w:sz w:val="28"/>
          <w:szCs w:val="20"/>
          <w:u w:val="single"/>
          <w:rPrChange w:id="497" w:author="ANN RIMMER" w:date="2022-11-15T14:46:00Z">
            <w:rPr>
              <w:rFonts w:ascii="Arial" w:hAnsi="Arial" w:cs="Arial"/>
              <w:b/>
              <w:sz w:val="28"/>
              <w:szCs w:val="20"/>
              <w:u w:val="single"/>
            </w:rPr>
          </w:rPrChange>
        </w:rPr>
        <w:t>What to do if you suspect a security breach, i.e. potential or actual unauthorised access to card data</w:t>
      </w:r>
    </w:p>
    <w:p w:rsidR="000A76E2" w:rsidRPr="0092098D" w:rsidRDefault="000A76E2" w:rsidP="000A76E2">
      <w:pPr>
        <w:spacing w:after="0"/>
        <w:rPr>
          <w:rFonts w:ascii="Arial" w:hAnsi="Arial" w:cs="Arial"/>
          <w:sz w:val="20"/>
          <w:szCs w:val="20"/>
          <w:rPrChange w:id="498"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sz w:val="20"/>
          <w:szCs w:val="20"/>
          <w:rPrChange w:id="499" w:author="ANN RIMMER" w:date="2022-11-15T14:46:00Z">
            <w:rPr>
              <w:rFonts w:ascii="Arial" w:hAnsi="Arial" w:cs="Arial"/>
              <w:sz w:val="20"/>
              <w:szCs w:val="20"/>
            </w:rPr>
          </w:rPrChange>
        </w:rPr>
      </w:pPr>
      <w:r w:rsidRPr="0092098D">
        <w:rPr>
          <w:rFonts w:ascii="Arial" w:hAnsi="Arial" w:cs="Arial"/>
          <w:sz w:val="20"/>
          <w:szCs w:val="20"/>
          <w:rPrChange w:id="500" w:author="ANN RIMMER" w:date="2022-11-15T14:46:00Z">
            <w:rPr>
              <w:rFonts w:ascii="Arial" w:hAnsi="Arial" w:cs="Arial"/>
              <w:sz w:val="20"/>
              <w:szCs w:val="20"/>
            </w:rPr>
          </w:rPrChange>
        </w:rPr>
        <w:t>Contact the PCI DSS team immediately where:</w:t>
      </w:r>
    </w:p>
    <w:p w:rsidR="000A76E2" w:rsidRPr="0092098D" w:rsidRDefault="000A76E2" w:rsidP="000A76E2">
      <w:pPr>
        <w:spacing w:after="0"/>
        <w:rPr>
          <w:rFonts w:ascii="Arial" w:hAnsi="Arial" w:cs="Arial"/>
          <w:sz w:val="20"/>
          <w:szCs w:val="20"/>
          <w:rPrChange w:id="501" w:author="ANN RIMMER" w:date="2022-11-15T14:46:00Z">
            <w:rPr>
              <w:rFonts w:ascii="Arial" w:hAnsi="Arial" w:cs="Arial"/>
              <w:sz w:val="20"/>
              <w:szCs w:val="20"/>
            </w:rPr>
          </w:rPrChange>
        </w:rPr>
      </w:pPr>
    </w:p>
    <w:p w:rsidR="000A76E2" w:rsidRPr="0092098D" w:rsidRDefault="000A76E2" w:rsidP="000A76E2">
      <w:pPr>
        <w:pStyle w:val="ListParagraph"/>
        <w:numPr>
          <w:ilvl w:val="0"/>
          <w:numId w:val="3"/>
        </w:numPr>
        <w:spacing w:after="0"/>
        <w:rPr>
          <w:rFonts w:ascii="Arial" w:hAnsi="Arial" w:cs="Arial"/>
          <w:sz w:val="20"/>
          <w:szCs w:val="20"/>
          <w:rPrChange w:id="502" w:author="ANN RIMMER" w:date="2022-11-15T14:46:00Z">
            <w:rPr>
              <w:rFonts w:ascii="Arial" w:hAnsi="Arial" w:cs="Arial"/>
              <w:sz w:val="20"/>
              <w:szCs w:val="20"/>
            </w:rPr>
          </w:rPrChange>
        </w:rPr>
      </w:pPr>
      <w:r w:rsidRPr="0092098D">
        <w:rPr>
          <w:rFonts w:ascii="Arial" w:hAnsi="Arial" w:cs="Arial"/>
          <w:sz w:val="20"/>
          <w:szCs w:val="20"/>
          <w:rPrChange w:id="503" w:author="ANN RIMMER" w:date="2022-11-15T14:46:00Z">
            <w:rPr>
              <w:rFonts w:ascii="Arial" w:hAnsi="Arial" w:cs="Arial"/>
              <w:sz w:val="20"/>
              <w:szCs w:val="20"/>
            </w:rPr>
          </w:rPrChange>
        </w:rPr>
        <w:t>You believe an unauthorised person has gained access to and/or stolen cardholder data held by the University (e.g. if an inventory identifies missing cardholder data, if there has been a break-in to an area where cardholder data is stored or if you believe a terminal has been tampered with).</w:t>
      </w:r>
    </w:p>
    <w:p w:rsidR="000A76E2" w:rsidRPr="0092098D" w:rsidRDefault="000A76E2" w:rsidP="000A76E2">
      <w:pPr>
        <w:pStyle w:val="ListParagraph"/>
        <w:numPr>
          <w:ilvl w:val="0"/>
          <w:numId w:val="3"/>
        </w:numPr>
        <w:spacing w:after="0"/>
        <w:rPr>
          <w:rFonts w:ascii="Arial" w:hAnsi="Arial" w:cs="Arial"/>
          <w:sz w:val="20"/>
          <w:szCs w:val="20"/>
          <w:rPrChange w:id="504" w:author="ANN RIMMER" w:date="2022-11-15T14:46:00Z">
            <w:rPr>
              <w:rFonts w:ascii="Arial" w:hAnsi="Arial" w:cs="Arial"/>
              <w:sz w:val="20"/>
              <w:szCs w:val="20"/>
            </w:rPr>
          </w:rPrChange>
        </w:rPr>
      </w:pPr>
      <w:r w:rsidRPr="0092098D">
        <w:rPr>
          <w:rFonts w:ascii="Arial" w:hAnsi="Arial" w:cs="Arial"/>
          <w:sz w:val="20"/>
          <w:szCs w:val="20"/>
          <w:rPrChange w:id="505" w:author="ANN RIMMER" w:date="2022-11-15T14:46:00Z">
            <w:rPr>
              <w:rFonts w:ascii="Arial" w:hAnsi="Arial" w:cs="Arial"/>
              <w:sz w:val="20"/>
              <w:szCs w:val="20"/>
            </w:rPr>
          </w:rPrChange>
        </w:rPr>
        <w:t>If a terminal is suspected to have been tampered with, stop using that terminal and unplug it, but do not change anything.</w:t>
      </w:r>
    </w:p>
    <w:p w:rsidR="000A76E2" w:rsidRPr="0092098D" w:rsidRDefault="000A76E2" w:rsidP="000A76E2">
      <w:pPr>
        <w:spacing w:after="0"/>
        <w:rPr>
          <w:rFonts w:ascii="Arial" w:hAnsi="Arial" w:cs="Arial"/>
          <w:sz w:val="20"/>
          <w:szCs w:val="20"/>
          <w:rPrChange w:id="506"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sz w:val="20"/>
          <w:szCs w:val="20"/>
          <w:rPrChange w:id="507" w:author="ANN RIMMER" w:date="2022-11-15T14:46:00Z">
            <w:rPr>
              <w:rFonts w:ascii="Arial" w:hAnsi="Arial" w:cs="Arial"/>
              <w:sz w:val="20"/>
              <w:szCs w:val="20"/>
            </w:rPr>
          </w:rPrChange>
        </w:rPr>
      </w:pPr>
    </w:p>
    <w:p w:rsidR="000A76E2" w:rsidRPr="0092098D" w:rsidRDefault="000A76E2" w:rsidP="000A76E2">
      <w:pPr>
        <w:spacing w:after="0"/>
        <w:rPr>
          <w:rFonts w:ascii="Arial" w:hAnsi="Arial" w:cs="Arial"/>
          <w:b/>
          <w:sz w:val="24"/>
          <w:szCs w:val="20"/>
          <w:u w:val="single"/>
          <w:rPrChange w:id="508" w:author="ANN RIMMER" w:date="2022-11-15T14:46:00Z">
            <w:rPr>
              <w:rFonts w:ascii="Arial" w:hAnsi="Arial" w:cs="Arial"/>
              <w:b/>
              <w:sz w:val="24"/>
              <w:szCs w:val="20"/>
              <w:u w:val="single"/>
            </w:rPr>
          </w:rPrChange>
        </w:rPr>
      </w:pPr>
      <w:r w:rsidRPr="0092098D">
        <w:rPr>
          <w:rFonts w:ascii="Arial" w:hAnsi="Arial" w:cs="Arial"/>
          <w:b/>
          <w:sz w:val="24"/>
          <w:szCs w:val="20"/>
          <w:u w:val="single"/>
          <w:rPrChange w:id="509" w:author="ANN RIMMER" w:date="2022-11-15T14:46:00Z">
            <w:rPr>
              <w:rFonts w:ascii="Arial" w:hAnsi="Arial" w:cs="Arial"/>
              <w:b/>
              <w:sz w:val="24"/>
              <w:szCs w:val="20"/>
              <w:u w:val="single"/>
            </w:rPr>
          </w:rPrChange>
        </w:rPr>
        <w:t>What to do in case of any queries</w:t>
      </w:r>
    </w:p>
    <w:p w:rsidR="000A76E2" w:rsidRPr="0092098D" w:rsidRDefault="000A76E2" w:rsidP="000A76E2">
      <w:pPr>
        <w:spacing w:after="0"/>
        <w:rPr>
          <w:rFonts w:ascii="Arial" w:hAnsi="Arial" w:cs="Arial"/>
          <w:sz w:val="20"/>
          <w:szCs w:val="20"/>
          <w:rPrChange w:id="510" w:author="ANN RIMMER" w:date="2022-11-15T14:46:00Z">
            <w:rPr>
              <w:rFonts w:ascii="Arial" w:hAnsi="Arial" w:cs="Arial"/>
              <w:sz w:val="20"/>
              <w:szCs w:val="20"/>
            </w:rPr>
          </w:rPrChange>
        </w:rPr>
      </w:pPr>
    </w:p>
    <w:p w:rsidR="002C037E" w:rsidRPr="0092098D" w:rsidRDefault="000A76E2" w:rsidP="000A76E2">
      <w:pPr>
        <w:spacing w:after="0"/>
        <w:rPr>
          <w:ins w:id="511" w:author="ANN RIMMER" w:date="2022-11-15T14:45:00Z"/>
          <w:rFonts w:ascii="Arial" w:hAnsi="Arial" w:cs="Arial"/>
          <w:sz w:val="20"/>
          <w:szCs w:val="20"/>
          <w:rPrChange w:id="512" w:author="ANN RIMMER" w:date="2022-11-15T14:46:00Z">
            <w:rPr>
              <w:ins w:id="513" w:author="ANN RIMMER" w:date="2022-11-15T14:45:00Z"/>
              <w:rFonts w:ascii="Arial" w:hAnsi="Arial" w:cs="Arial"/>
              <w:sz w:val="20"/>
              <w:szCs w:val="20"/>
            </w:rPr>
          </w:rPrChange>
        </w:rPr>
      </w:pPr>
      <w:r w:rsidRPr="0092098D">
        <w:rPr>
          <w:rFonts w:ascii="Arial" w:hAnsi="Arial" w:cs="Arial"/>
          <w:sz w:val="20"/>
          <w:szCs w:val="20"/>
          <w:rPrChange w:id="514" w:author="ANN RIMMER" w:date="2022-11-15T14:46:00Z">
            <w:rPr>
              <w:rFonts w:ascii="Arial" w:hAnsi="Arial" w:cs="Arial"/>
              <w:sz w:val="20"/>
              <w:szCs w:val="20"/>
            </w:rPr>
          </w:rPrChange>
        </w:rPr>
        <w:t>Information relating to PCI DSS can be found at</w:t>
      </w:r>
      <w:ins w:id="515" w:author="ANN RIMMER" w:date="2022-11-15T14:45:00Z">
        <w:r w:rsidR="002C037E" w:rsidRPr="0092098D">
          <w:rPr>
            <w:rFonts w:ascii="Arial" w:hAnsi="Arial" w:cs="Arial"/>
            <w:sz w:val="20"/>
            <w:szCs w:val="20"/>
            <w:rPrChange w:id="516" w:author="ANN RIMMER" w:date="2022-11-15T14:46:00Z">
              <w:rPr>
                <w:rFonts w:ascii="Arial" w:hAnsi="Arial" w:cs="Arial"/>
                <w:sz w:val="20"/>
                <w:szCs w:val="20"/>
              </w:rPr>
            </w:rPrChange>
          </w:rPr>
          <w:t xml:space="preserve"> the URL below </w:t>
        </w:r>
      </w:ins>
    </w:p>
    <w:p w:rsidR="002C037E" w:rsidRPr="0092098D" w:rsidRDefault="002C037E" w:rsidP="000A76E2">
      <w:pPr>
        <w:spacing w:after="0"/>
        <w:rPr>
          <w:ins w:id="517" w:author="ANN RIMMER" w:date="2022-11-15T14:45:00Z"/>
          <w:rFonts w:ascii="Arial" w:hAnsi="Arial" w:cs="Arial"/>
          <w:sz w:val="20"/>
          <w:szCs w:val="20"/>
          <w:rPrChange w:id="518" w:author="ANN RIMMER" w:date="2022-11-15T14:46:00Z">
            <w:rPr>
              <w:ins w:id="519" w:author="ANN RIMMER" w:date="2022-11-15T14:45:00Z"/>
              <w:rFonts w:ascii="Arial" w:hAnsi="Arial" w:cs="Arial"/>
              <w:sz w:val="20"/>
              <w:szCs w:val="20"/>
            </w:rPr>
          </w:rPrChange>
        </w:rPr>
      </w:pPr>
    </w:p>
    <w:p w:rsidR="000A76E2" w:rsidRPr="0092098D" w:rsidDel="002C037E" w:rsidRDefault="000A76E2" w:rsidP="000A76E2">
      <w:pPr>
        <w:spacing w:after="0"/>
        <w:rPr>
          <w:del w:id="520" w:author="ANN RIMMER" w:date="2022-11-15T14:44:00Z"/>
          <w:rFonts w:ascii="Arial" w:hAnsi="Arial" w:cs="Arial"/>
          <w:sz w:val="20"/>
          <w:szCs w:val="20"/>
          <w:rPrChange w:id="521" w:author="ANN RIMMER" w:date="2022-11-15T14:46:00Z">
            <w:rPr>
              <w:del w:id="522" w:author="ANN RIMMER" w:date="2022-11-15T14:44:00Z"/>
              <w:rFonts w:ascii="Arial" w:hAnsi="Arial" w:cs="Arial"/>
              <w:sz w:val="20"/>
              <w:szCs w:val="20"/>
            </w:rPr>
          </w:rPrChange>
        </w:rPr>
      </w:pPr>
      <w:del w:id="523" w:author="ANN RIMMER" w:date="2022-11-15T14:45:00Z">
        <w:r w:rsidRPr="0092098D" w:rsidDel="002C037E">
          <w:rPr>
            <w:rFonts w:ascii="Arial" w:hAnsi="Arial" w:cs="Arial"/>
            <w:sz w:val="20"/>
            <w:szCs w:val="20"/>
            <w:rPrChange w:id="524" w:author="ANN RIMMER" w:date="2022-11-15T14:46:00Z">
              <w:rPr>
                <w:rFonts w:ascii="Arial" w:hAnsi="Arial" w:cs="Arial"/>
                <w:sz w:val="20"/>
                <w:szCs w:val="20"/>
              </w:rPr>
            </w:rPrChange>
          </w:rPr>
          <w:delText xml:space="preserve"> </w:delText>
        </w:r>
      </w:del>
      <w:ins w:id="525" w:author="ANN RIMMER" w:date="2022-11-15T14:45:00Z">
        <w:r w:rsidR="002C037E" w:rsidRPr="0092098D">
          <w:rPr>
            <w:rFonts w:ascii="Arial" w:hAnsi="Arial" w:cs="Arial"/>
            <w:sz w:val="20"/>
            <w:szCs w:val="20"/>
            <w:rPrChange w:id="526" w:author="ANN RIMMER" w:date="2022-11-15T14:46:00Z">
              <w:rPr>
                <w:rFonts w:ascii="Arial" w:hAnsi="Arial" w:cs="Arial"/>
                <w:sz w:val="20"/>
                <w:szCs w:val="20"/>
              </w:rPr>
            </w:rPrChange>
          </w:rPr>
          <w:fldChar w:fldCharType="begin"/>
        </w:r>
        <w:r w:rsidR="002C037E" w:rsidRPr="0092098D">
          <w:rPr>
            <w:rFonts w:ascii="Arial" w:hAnsi="Arial" w:cs="Arial"/>
            <w:sz w:val="20"/>
            <w:szCs w:val="20"/>
            <w:rPrChange w:id="527" w:author="ANN RIMMER" w:date="2022-11-15T14:46:00Z">
              <w:rPr>
                <w:rFonts w:ascii="Arial" w:hAnsi="Arial" w:cs="Arial"/>
                <w:sz w:val="20"/>
                <w:szCs w:val="20"/>
              </w:rPr>
            </w:rPrChange>
          </w:rPr>
          <w:instrText xml:space="preserve"> HYPERLINK "</w:instrText>
        </w:r>
      </w:ins>
      <w:ins w:id="528" w:author="ANN RIMMER" w:date="2022-11-15T14:44:00Z">
        <w:r w:rsidR="002C037E" w:rsidRPr="0092098D">
          <w:rPr>
            <w:rFonts w:ascii="Arial" w:hAnsi="Arial" w:cs="Arial"/>
            <w:sz w:val="20"/>
            <w:szCs w:val="20"/>
            <w:rPrChange w:id="529" w:author="ANN RIMMER" w:date="2022-11-15T14:46:00Z">
              <w:rPr>
                <w:rFonts w:ascii="Arial" w:hAnsi="Arial" w:cs="Arial"/>
                <w:sz w:val="20"/>
                <w:szCs w:val="20"/>
              </w:rPr>
            </w:rPrChange>
          </w:rPr>
          <w:instrText>https://www.hope.ac.uk/gateway/staff/stafffinance/financeformspoliciesandprocedures/</w:instrText>
        </w:r>
      </w:ins>
      <w:ins w:id="530" w:author="ANN RIMMER" w:date="2022-11-15T14:45:00Z">
        <w:r w:rsidR="002C037E" w:rsidRPr="0092098D">
          <w:rPr>
            <w:rFonts w:ascii="Arial" w:hAnsi="Arial" w:cs="Arial"/>
            <w:sz w:val="20"/>
            <w:szCs w:val="20"/>
            <w:rPrChange w:id="531" w:author="ANN RIMMER" w:date="2022-11-15T14:46:00Z">
              <w:rPr>
                <w:rFonts w:ascii="Arial" w:hAnsi="Arial" w:cs="Arial"/>
                <w:sz w:val="20"/>
                <w:szCs w:val="20"/>
              </w:rPr>
            </w:rPrChange>
          </w:rPr>
          <w:instrText xml:space="preserve">" </w:instrText>
        </w:r>
        <w:r w:rsidR="002C037E" w:rsidRPr="0092098D">
          <w:rPr>
            <w:rFonts w:ascii="Arial" w:hAnsi="Arial" w:cs="Arial"/>
            <w:sz w:val="20"/>
            <w:szCs w:val="20"/>
            <w:rPrChange w:id="532" w:author="ANN RIMMER" w:date="2022-11-15T14:46:00Z">
              <w:rPr>
                <w:rFonts w:ascii="Arial" w:hAnsi="Arial" w:cs="Arial"/>
                <w:sz w:val="20"/>
                <w:szCs w:val="20"/>
              </w:rPr>
            </w:rPrChange>
          </w:rPr>
          <w:fldChar w:fldCharType="separate"/>
        </w:r>
      </w:ins>
      <w:ins w:id="533" w:author="ANN RIMMER" w:date="2022-11-15T14:44:00Z">
        <w:r w:rsidR="002C037E" w:rsidRPr="0092098D">
          <w:rPr>
            <w:rStyle w:val="Hyperlink"/>
            <w:rFonts w:ascii="Arial" w:hAnsi="Arial" w:cs="Arial"/>
            <w:color w:val="auto"/>
            <w:sz w:val="20"/>
            <w:szCs w:val="20"/>
            <w:rPrChange w:id="534" w:author="ANN RIMMER" w:date="2022-11-15T14:46:00Z">
              <w:rPr>
                <w:rStyle w:val="Hyperlink"/>
                <w:rFonts w:ascii="Arial" w:hAnsi="Arial" w:cs="Arial"/>
                <w:sz w:val="20"/>
                <w:szCs w:val="20"/>
              </w:rPr>
            </w:rPrChange>
          </w:rPr>
          <w:t>https://www.hope.ac.uk/gateway/staff/stafffinance/financeformspoliciesandprocedures/</w:t>
        </w:r>
      </w:ins>
      <w:ins w:id="535" w:author="ANN RIMMER" w:date="2022-11-15T14:45:00Z">
        <w:r w:rsidR="002C037E" w:rsidRPr="0092098D">
          <w:rPr>
            <w:rFonts w:ascii="Arial" w:hAnsi="Arial" w:cs="Arial"/>
            <w:sz w:val="20"/>
            <w:szCs w:val="20"/>
            <w:rPrChange w:id="536" w:author="ANN RIMMER" w:date="2022-11-15T14:46:00Z">
              <w:rPr>
                <w:rFonts w:ascii="Arial" w:hAnsi="Arial" w:cs="Arial"/>
                <w:sz w:val="20"/>
                <w:szCs w:val="20"/>
              </w:rPr>
            </w:rPrChange>
          </w:rPr>
          <w:fldChar w:fldCharType="end"/>
        </w:r>
      </w:ins>
      <w:ins w:id="537" w:author="ANN RIMMER" w:date="2022-11-15T14:44:00Z">
        <w:r w:rsidR="002C037E" w:rsidRPr="0092098D" w:rsidDel="002C037E">
          <w:rPr>
            <w:rFonts w:ascii="Arial" w:hAnsi="Arial" w:cs="Arial"/>
            <w:sz w:val="20"/>
            <w:szCs w:val="20"/>
            <w:rPrChange w:id="538" w:author="ANN RIMMER" w:date="2022-11-15T14:46:00Z">
              <w:rPr>
                <w:rFonts w:ascii="Arial" w:hAnsi="Arial" w:cs="Arial"/>
                <w:sz w:val="20"/>
                <w:szCs w:val="20"/>
              </w:rPr>
            </w:rPrChange>
          </w:rPr>
          <w:t xml:space="preserve"> </w:t>
        </w:r>
      </w:ins>
      <w:del w:id="539" w:author="ANN RIMMER" w:date="2022-11-15T14:44:00Z">
        <w:r w:rsidR="00F35A17" w:rsidRPr="0092098D" w:rsidDel="002C037E">
          <w:rPr>
            <w:rFonts w:ascii="Arial" w:hAnsi="Arial" w:cs="Arial"/>
            <w:i/>
            <w:sz w:val="20"/>
            <w:szCs w:val="20"/>
            <w:rPrChange w:id="540" w:author="ANN RIMMER" w:date="2022-11-15T14:46:00Z">
              <w:rPr>
                <w:rFonts w:ascii="Arial" w:hAnsi="Arial" w:cs="Arial"/>
                <w:i/>
                <w:color w:val="FF0000"/>
                <w:sz w:val="20"/>
                <w:szCs w:val="20"/>
              </w:rPr>
            </w:rPrChange>
          </w:rPr>
          <w:delText>(</w:delText>
        </w:r>
        <w:r w:rsidR="00BE5340" w:rsidRPr="0092098D" w:rsidDel="002C037E">
          <w:rPr>
            <w:rFonts w:ascii="Arial" w:hAnsi="Arial" w:cs="Arial"/>
            <w:i/>
            <w:sz w:val="20"/>
            <w:szCs w:val="20"/>
            <w:rPrChange w:id="541" w:author="ANN RIMMER" w:date="2022-11-15T14:46:00Z">
              <w:rPr>
                <w:rFonts w:ascii="Arial" w:hAnsi="Arial" w:cs="Arial"/>
                <w:i/>
                <w:color w:val="FF0000"/>
                <w:sz w:val="20"/>
                <w:szCs w:val="20"/>
              </w:rPr>
            </w:rPrChange>
          </w:rPr>
          <w:delText xml:space="preserve">update Staff Finance </w:delText>
        </w:r>
        <w:r w:rsidR="00F35A17" w:rsidRPr="0092098D" w:rsidDel="002C037E">
          <w:rPr>
            <w:rFonts w:ascii="Arial" w:hAnsi="Arial" w:cs="Arial"/>
            <w:i/>
            <w:sz w:val="20"/>
            <w:szCs w:val="20"/>
            <w:rPrChange w:id="542" w:author="ANN RIMMER" w:date="2022-11-15T14:46:00Z">
              <w:rPr>
                <w:rFonts w:ascii="Arial" w:hAnsi="Arial" w:cs="Arial"/>
                <w:i/>
                <w:color w:val="FF0000"/>
                <w:sz w:val="20"/>
                <w:szCs w:val="20"/>
              </w:rPr>
            </w:rPrChange>
          </w:rPr>
          <w:delText>Webpages to</w:delText>
        </w:r>
        <w:r w:rsidR="00BE5340" w:rsidRPr="0092098D" w:rsidDel="002C037E">
          <w:rPr>
            <w:rFonts w:ascii="Arial" w:hAnsi="Arial" w:cs="Arial"/>
            <w:i/>
            <w:sz w:val="20"/>
            <w:szCs w:val="20"/>
            <w:rPrChange w:id="543" w:author="ANN RIMMER" w:date="2022-11-15T14:46:00Z">
              <w:rPr>
                <w:rFonts w:ascii="Arial" w:hAnsi="Arial" w:cs="Arial"/>
                <w:i/>
                <w:color w:val="FF0000"/>
                <w:sz w:val="20"/>
                <w:szCs w:val="20"/>
              </w:rPr>
            </w:rPrChange>
          </w:rPr>
          <w:delText xml:space="preserve"> include PCI DSS documentation</w:delText>
        </w:r>
        <w:r w:rsidR="00F35A17" w:rsidRPr="0092098D" w:rsidDel="002C037E">
          <w:rPr>
            <w:rFonts w:ascii="Arial" w:hAnsi="Arial" w:cs="Arial"/>
            <w:i/>
            <w:sz w:val="20"/>
            <w:szCs w:val="20"/>
            <w:rPrChange w:id="544" w:author="ANN RIMMER" w:date="2022-11-15T14:46:00Z">
              <w:rPr>
                <w:rFonts w:ascii="Arial" w:hAnsi="Arial" w:cs="Arial"/>
                <w:i/>
                <w:color w:val="FF0000"/>
                <w:sz w:val="20"/>
                <w:szCs w:val="20"/>
              </w:rPr>
            </w:rPrChange>
          </w:rPr>
          <w:delText>)</w:delText>
        </w:r>
      </w:del>
    </w:p>
    <w:p w:rsidR="002C037E" w:rsidRPr="0092098D" w:rsidRDefault="002C037E" w:rsidP="000A76E2">
      <w:pPr>
        <w:spacing w:after="0"/>
        <w:rPr>
          <w:ins w:id="545" w:author="ANN RIMMER" w:date="2022-11-15T14:45:00Z"/>
          <w:rFonts w:ascii="Arial" w:hAnsi="Arial" w:cs="Arial"/>
          <w:i/>
          <w:sz w:val="20"/>
          <w:szCs w:val="20"/>
          <w:rPrChange w:id="546" w:author="ANN RIMMER" w:date="2022-11-15T14:46:00Z">
            <w:rPr>
              <w:ins w:id="547" w:author="ANN RIMMER" w:date="2022-11-15T14:45:00Z"/>
              <w:rFonts w:ascii="Arial" w:hAnsi="Arial" w:cs="Arial"/>
              <w:i/>
              <w:color w:val="FF0000"/>
              <w:sz w:val="20"/>
              <w:szCs w:val="20"/>
            </w:rPr>
          </w:rPrChange>
        </w:rPr>
      </w:pPr>
    </w:p>
    <w:p w:rsidR="009E6A59" w:rsidRPr="0092098D" w:rsidRDefault="009E6A59" w:rsidP="000A76E2">
      <w:pPr>
        <w:spacing w:after="0"/>
        <w:rPr>
          <w:i/>
          <w:rPrChange w:id="548" w:author="ANN RIMMER" w:date="2022-11-15T14:46:00Z">
            <w:rPr>
              <w:i/>
              <w:color w:val="FF0000"/>
            </w:rPr>
          </w:rPrChange>
        </w:rPr>
      </w:pPr>
    </w:p>
    <w:p w:rsidR="000A76E2" w:rsidRPr="0092098D" w:rsidRDefault="000A76E2" w:rsidP="000A76E2">
      <w:pPr>
        <w:spacing w:after="0"/>
        <w:rPr>
          <w:rFonts w:ascii="Arial" w:hAnsi="Arial" w:cs="Arial"/>
          <w:sz w:val="20"/>
          <w:szCs w:val="20"/>
          <w:rPrChange w:id="549" w:author="ANN RIMMER" w:date="2022-11-15T14:46:00Z">
            <w:rPr>
              <w:rFonts w:ascii="Arial" w:hAnsi="Arial" w:cs="Arial"/>
              <w:sz w:val="20"/>
              <w:szCs w:val="20"/>
            </w:rPr>
          </w:rPrChange>
        </w:rPr>
      </w:pPr>
      <w:r w:rsidRPr="0092098D">
        <w:rPr>
          <w:rFonts w:ascii="Arial" w:hAnsi="Arial" w:cs="Arial"/>
          <w:b/>
          <w:sz w:val="20"/>
          <w:szCs w:val="20"/>
          <w:rPrChange w:id="550" w:author="ANN RIMMER" w:date="2022-11-15T14:46:00Z">
            <w:rPr>
              <w:rFonts w:ascii="Arial" w:hAnsi="Arial" w:cs="Arial"/>
              <w:b/>
              <w:sz w:val="20"/>
              <w:szCs w:val="20"/>
            </w:rPr>
          </w:rPrChange>
        </w:rPr>
        <w:t>Contacts</w:t>
      </w:r>
      <w:r w:rsidRPr="0092098D">
        <w:rPr>
          <w:rFonts w:ascii="Arial" w:hAnsi="Arial" w:cs="Arial"/>
          <w:sz w:val="20"/>
          <w:szCs w:val="20"/>
          <w:rPrChange w:id="551" w:author="ANN RIMMER" w:date="2022-11-15T14:46:00Z">
            <w:rPr>
              <w:rFonts w:ascii="Arial" w:hAnsi="Arial" w:cs="Arial"/>
              <w:sz w:val="20"/>
              <w:szCs w:val="20"/>
            </w:rPr>
          </w:rPrChange>
        </w:rPr>
        <w:t>:</w:t>
      </w:r>
    </w:p>
    <w:p w:rsidR="000A76E2" w:rsidRPr="0092098D" w:rsidRDefault="000A76E2" w:rsidP="000A76E2">
      <w:pPr>
        <w:spacing w:after="0"/>
        <w:rPr>
          <w:rFonts w:ascii="Arial" w:hAnsi="Arial" w:cs="Arial"/>
          <w:sz w:val="20"/>
          <w:szCs w:val="20"/>
          <w:rPrChange w:id="552" w:author="ANN RIMMER" w:date="2022-11-15T14:46:00Z">
            <w:rPr>
              <w:rFonts w:ascii="Arial" w:hAnsi="Arial" w:cs="Arial"/>
              <w:sz w:val="20"/>
              <w:szCs w:val="20"/>
            </w:rPr>
          </w:rPrChange>
        </w:rPr>
      </w:pPr>
    </w:p>
    <w:p w:rsidR="0092098D" w:rsidRPr="0092098D" w:rsidRDefault="000A76E2" w:rsidP="0092098D">
      <w:pPr>
        <w:spacing w:after="0"/>
        <w:rPr>
          <w:ins w:id="553" w:author="ANN RIMMER" w:date="2022-11-15T14:45:00Z"/>
          <w:rFonts w:ascii="Arial" w:hAnsi="Arial" w:cs="Arial"/>
          <w:sz w:val="20"/>
          <w:szCs w:val="20"/>
          <w:rPrChange w:id="554" w:author="ANN RIMMER" w:date="2022-11-15T14:46:00Z">
            <w:rPr>
              <w:ins w:id="555" w:author="ANN RIMMER" w:date="2022-11-15T14:45:00Z"/>
              <w:rFonts w:asciiTheme="minorHAnsi" w:hAnsiTheme="minorHAnsi"/>
              <w:b/>
              <w:sz w:val="22"/>
              <w:szCs w:val="22"/>
            </w:rPr>
          </w:rPrChange>
        </w:rPr>
        <w:pPrChange w:id="556" w:author="ANN RIMMER" w:date="2022-11-15T14:45:00Z">
          <w:pPr>
            <w:pStyle w:val="Default"/>
            <w:jc w:val="both"/>
          </w:pPr>
        </w:pPrChange>
      </w:pPr>
      <w:r w:rsidRPr="0092098D">
        <w:rPr>
          <w:rFonts w:ascii="Arial" w:hAnsi="Arial" w:cs="Arial"/>
          <w:sz w:val="20"/>
          <w:szCs w:val="20"/>
          <w:rPrChange w:id="557" w:author="ANN RIMMER" w:date="2022-11-15T14:46:00Z">
            <w:rPr>
              <w:rFonts w:ascii="Arial" w:hAnsi="Arial" w:cs="Arial"/>
              <w:sz w:val="20"/>
              <w:szCs w:val="20"/>
            </w:rPr>
          </w:rPrChange>
        </w:rPr>
        <w:t>PCI DSS team:</w:t>
      </w:r>
      <w:r w:rsidRPr="0092098D">
        <w:rPr>
          <w:rFonts w:ascii="Arial" w:hAnsi="Arial" w:cs="Arial"/>
          <w:sz w:val="20"/>
          <w:szCs w:val="20"/>
          <w:rPrChange w:id="558" w:author="ANN RIMMER" w:date="2022-11-15T14:46:00Z">
            <w:rPr>
              <w:rFonts w:ascii="Arial" w:hAnsi="Arial" w:cs="Arial"/>
              <w:sz w:val="20"/>
              <w:szCs w:val="20"/>
            </w:rPr>
          </w:rPrChange>
        </w:rPr>
        <w:tab/>
      </w:r>
      <w:del w:id="559" w:author="ANN RIMMER" w:date="2022-11-15T14:45:00Z">
        <w:r w:rsidR="00F35A17" w:rsidRPr="0092098D" w:rsidDel="002C037E">
          <w:rPr>
            <w:rFonts w:ascii="Arial" w:hAnsi="Arial" w:cs="Arial"/>
            <w:sz w:val="20"/>
            <w:szCs w:val="20"/>
            <w:rPrChange w:id="560" w:author="ANN RIMMER" w:date="2022-11-15T14:46:00Z">
              <w:rPr>
                <w:rFonts w:ascii="Arial" w:hAnsi="Arial" w:cs="Arial"/>
                <w:sz w:val="20"/>
                <w:szCs w:val="20"/>
              </w:rPr>
            </w:rPrChange>
          </w:rPr>
          <w:delText xml:space="preserve">Email  </w:delText>
        </w:r>
        <w:r w:rsidR="0092098D" w:rsidRPr="0092098D" w:rsidDel="002C037E">
          <w:rPr>
            <w:rPrChange w:id="561" w:author="ANN RIMMER" w:date="2022-11-15T14:46:00Z">
              <w:rPr/>
            </w:rPrChange>
          </w:rPr>
          <w:fldChar w:fldCharType="begin"/>
        </w:r>
        <w:r w:rsidR="0092098D" w:rsidRPr="0092098D" w:rsidDel="002C037E">
          <w:rPr>
            <w:rPrChange w:id="562" w:author="ANN RIMMER" w:date="2022-11-15T14:46:00Z">
              <w:rPr/>
            </w:rPrChange>
          </w:rPr>
          <w:delInstrText xml:space="preserve"> HYPERLINK "mailto:PCIDSS@hope.ac.uk" </w:delInstrText>
        </w:r>
        <w:r w:rsidR="0092098D" w:rsidRPr="0092098D" w:rsidDel="002C037E">
          <w:rPr>
            <w:rPrChange w:id="563" w:author="ANN RIMMER" w:date="2022-11-15T14:46:00Z">
              <w:rPr/>
            </w:rPrChange>
          </w:rPr>
          <w:fldChar w:fldCharType="separate"/>
        </w:r>
        <w:r w:rsidR="00F35A17" w:rsidRPr="0092098D" w:rsidDel="002C037E">
          <w:rPr>
            <w:rStyle w:val="Hyperlink"/>
            <w:rFonts w:ascii="Arial" w:hAnsi="Arial" w:cs="Arial"/>
            <w:color w:val="auto"/>
            <w:sz w:val="20"/>
            <w:szCs w:val="20"/>
            <w:rPrChange w:id="564" w:author="ANN RIMMER" w:date="2022-11-15T14:46:00Z">
              <w:rPr>
                <w:rStyle w:val="Hyperlink"/>
                <w:rFonts w:ascii="Arial" w:hAnsi="Arial" w:cs="Arial"/>
                <w:sz w:val="20"/>
                <w:szCs w:val="20"/>
              </w:rPr>
            </w:rPrChange>
          </w:rPr>
          <w:delText>PCIDSS@hope.ac.uk</w:delText>
        </w:r>
        <w:r w:rsidR="0092098D" w:rsidRPr="0092098D" w:rsidDel="002C037E">
          <w:rPr>
            <w:rStyle w:val="Hyperlink"/>
            <w:rFonts w:ascii="Arial" w:hAnsi="Arial" w:cs="Arial"/>
            <w:color w:val="auto"/>
            <w:sz w:val="20"/>
            <w:szCs w:val="20"/>
            <w:rPrChange w:id="565" w:author="ANN RIMMER" w:date="2022-11-15T14:46:00Z">
              <w:rPr>
                <w:rStyle w:val="Hyperlink"/>
                <w:rFonts w:ascii="Arial" w:hAnsi="Arial" w:cs="Arial"/>
                <w:sz w:val="20"/>
                <w:szCs w:val="20"/>
              </w:rPr>
            </w:rPrChange>
          </w:rPr>
          <w:fldChar w:fldCharType="end"/>
        </w:r>
        <w:r w:rsidR="00EC0563" w:rsidRPr="0092098D" w:rsidDel="002C037E">
          <w:rPr>
            <w:rStyle w:val="Hyperlink"/>
            <w:rFonts w:ascii="Arial" w:hAnsi="Arial" w:cs="Arial"/>
            <w:color w:val="auto"/>
            <w:sz w:val="20"/>
            <w:szCs w:val="20"/>
            <w:rPrChange w:id="566" w:author="ANN RIMMER" w:date="2022-11-15T14:46:00Z">
              <w:rPr>
                <w:rStyle w:val="Hyperlink"/>
                <w:rFonts w:ascii="Arial" w:hAnsi="Arial" w:cs="Arial"/>
                <w:sz w:val="20"/>
                <w:szCs w:val="20"/>
              </w:rPr>
            </w:rPrChange>
          </w:rPr>
          <w:delText xml:space="preserve">  </w:delText>
        </w:r>
      </w:del>
      <w:ins w:id="567" w:author="ANN RIMMER" w:date="2022-11-15T14:45:00Z">
        <w:r w:rsidR="0092098D" w:rsidRPr="0092098D">
          <w:rPr>
            <w:b/>
            <w:rPrChange w:id="568" w:author="ANN RIMMER" w:date="2022-11-15T14:46:00Z">
              <w:rPr>
                <w:rFonts w:asciiTheme="minorHAnsi" w:hAnsiTheme="minorHAnsi"/>
                <w:b/>
                <w:sz w:val="22"/>
                <w:szCs w:val="22"/>
              </w:rPr>
            </w:rPrChange>
          </w:rPr>
          <w:t xml:space="preserve"> </w:t>
        </w:r>
      </w:ins>
    </w:p>
    <w:p w:rsidR="0092098D" w:rsidRPr="0092098D" w:rsidRDefault="0092098D" w:rsidP="0092098D">
      <w:pPr>
        <w:pStyle w:val="Default"/>
        <w:jc w:val="both"/>
        <w:rPr>
          <w:ins w:id="569" w:author="ANN RIMMER" w:date="2022-11-15T14:45:00Z"/>
          <w:rFonts w:asciiTheme="minorHAnsi" w:hAnsiTheme="minorHAnsi"/>
          <w:color w:val="auto"/>
          <w:sz w:val="22"/>
          <w:szCs w:val="22"/>
          <w:rPrChange w:id="570" w:author="ANN RIMMER" w:date="2022-11-15T14:46:00Z">
            <w:rPr>
              <w:ins w:id="571" w:author="ANN RIMMER" w:date="2022-11-15T14:45:00Z"/>
              <w:rFonts w:asciiTheme="minorHAnsi" w:hAnsiTheme="minorHAnsi"/>
              <w:sz w:val="22"/>
              <w:szCs w:val="22"/>
            </w:rPr>
          </w:rPrChange>
        </w:rPr>
      </w:pPr>
      <w:ins w:id="572" w:author="ANN RIMMER" w:date="2022-11-15T14:45:00Z">
        <w:r w:rsidRPr="0092098D">
          <w:rPr>
            <w:rFonts w:asciiTheme="minorHAnsi" w:hAnsiTheme="minorHAnsi"/>
            <w:color w:val="auto"/>
            <w:sz w:val="22"/>
            <w:szCs w:val="22"/>
            <w:rPrChange w:id="573" w:author="ANN RIMMER" w:date="2022-11-15T14:46:00Z">
              <w:rPr>
                <w:rFonts w:asciiTheme="minorHAnsi" w:hAnsiTheme="minorHAnsi"/>
                <w:sz w:val="22"/>
                <w:szCs w:val="22"/>
              </w:rPr>
            </w:rPrChange>
          </w:rPr>
          <w:t xml:space="preserve">Mark Pringle Ext 3487 </w:t>
        </w:r>
        <w:r w:rsidRPr="0092098D">
          <w:rPr>
            <w:color w:val="auto"/>
            <w:rPrChange w:id="574" w:author="ANN RIMMER" w:date="2022-11-15T14:46:00Z">
              <w:rPr/>
            </w:rPrChange>
          </w:rPr>
          <w:fldChar w:fldCharType="begin"/>
        </w:r>
        <w:r w:rsidRPr="0092098D">
          <w:rPr>
            <w:color w:val="auto"/>
            <w:rPrChange w:id="575" w:author="ANN RIMMER" w:date="2022-11-15T14:46:00Z">
              <w:rPr/>
            </w:rPrChange>
          </w:rPr>
          <w:instrText xml:space="preserve"> HYPERLINK "mailto:pringlm@hope.ac.uk" </w:instrText>
        </w:r>
        <w:r w:rsidRPr="0092098D">
          <w:rPr>
            <w:color w:val="auto"/>
            <w:rPrChange w:id="576" w:author="ANN RIMMER" w:date="2022-11-15T14:46:00Z">
              <w:rPr/>
            </w:rPrChange>
          </w:rPr>
          <w:fldChar w:fldCharType="separate"/>
        </w:r>
        <w:r w:rsidRPr="0092098D">
          <w:rPr>
            <w:rStyle w:val="Hyperlink"/>
            <w:rFonts w:asciiTheme="minorHAnsi" w:hAnsiTheme="minorHAnsi"/>
            <w:color w:val="auto"/>
            <w:sz w:val="22"/>
            <w:szCs w:val="22"/>
            <w:rPrChange w:id="577" w:author="ANN RIMMER" w:date="2022-11-15T14:46:00Z">
              <w:rPr>
                <w:rStyle w:val="Hyperlink"/>
                <w:rFonts w:asciiTheme="minorHAnsi" w:hAnsiTheme="minorHAnsi"/>
                <w:sz w:val="22"/>
                <w:szCs w:val="22"/>
              </w:rPr>
            </w:rPrChange>
          </w:rPr>
          <w:t>pringlm@hope.ac.uk</w:t>
        </w:r>
        <w:r w:rsidRPr="0092098D">
          <w:rPr>
            <w:rStyle w:val="Hyperlink"/>
            <w:rFonts w:asciiTheme="minorHAnsi" w:hAnsiTheme="minorHAnsi"/>
            <w:color w:val="auto"/>
            <w:sz w:val="22"/>
            <w:szCs w:val="22"/>
            <w:rPrChange w:id="578" w:author="ANN RIMMER" w:date="2022-11-15T14:46:00Z">
              <w:rPr>
                <w:rStyle w:val="Hyperlink"/>
                <w:rFonts w:asciiTheme="minorHAnsi" w:hAnsiTheme="minorHAnsi"/>
                <w:sz w:val="22"/>
                <w:szCs w:val="22"/>
              </w:rPr>
            </w:rPrChange>
          </w:rPr>
          <w:fldChar w:fldCharType="end"/>
        </w:r>
      </w:ins>
    </w:p>
    <w:p w:rsidR="0092098D" w:rsidRPr="0092098D" w:rsidRDefault="0092098D" w:rsidP="0092098D">
      <w:pPr>
        <w:pStyle w:val="Default"/>
        <w:jc w:val="both"/>
        <w:rPr>
          <w:ins w:id="579" w:author="ANN RIMMER" w:date="2022-11-15T14:45:00Z"/>
          <w:rFonts w:asciiTheme="minorHAnsi" w:hAnsiTheme="minorHAnsi"/>
          <w:color w:val="auto"/>
          <w:sz w:val="22"/>
          <w:szCs w:val="22"/>
          <w:rPrChange w:id="580" w:author="ANN RIMMER" w:date="2022-11-15T14:46:00Z">
            <w:rPr>
              <w:ins w:id="581" w:author="ANN RIMMER" w:date="2022-11-15T14:45:00Z"/>
              <w:rFonts w:asciiTheme="minorHAnsi" w:hAnsiTheme="minorHAnsi"/>
              <w:sz w:val="22"/>
              <w:szCs w:val="22"/>
            </w:rPr>
          </w:rPrChange>
        </w:rPr>
      </w:pPr>
      <w:ins w:id="582" w:author="ANN RIMMER" w:date="2022-11-15T14:45:00Z">
        <w:r w:rsidRPr="0092098D">
          <w:rPr>
            <w:rFonts w:asciiTheme="minorHAnsi" w:hAnsiTheme="minorHAnsi"/>
            <w:color w:val="auto"/>
            <w:sz w:val="22"/>
            <w:szCs w:val="22"/>
            <w:rPrChange w:id="583" w:author="ANN RIMMER" w:date="2022-11-15T14:46:00Z">
              <w:rPr>
                <w:rFonts w:asciiTheme="minorHAnsi" w:hAnsiTheme="minorHAnsi"/>
                <w:sz w:val="22"/>
                <w:szCs w:val="22"/>
              </w:rPr>
            </w:rPrChange>
          </w:rPr>
          <w:t xml:space="preserve">Ann Rimmer Ext 3280 </w:t>
        </w:r>
        <w:r w:rsidRPr="0092098D">
          <w:rPr>
            <w:color w:val="auto"/>
            <w:rPrChange w:id="584" w:author="ANN RIMMER" w:date="2022-11-15T14:46:00Z">
              <w:rPr/>
            </w:rPrChange>
          </w:rPr>
          <w:fldChar w:fldCharType="begin"/>
        </w:r>
        <w:r w:rsidRPr="0092098D">
          <w:rPr>
            <w:color w:val="auto"/>
            <w:rPrChange w:id="585" w:author="ANN RIMMER" w:date="2022-11-15T14:46:00Z">
              <w:rPr/>
            </w:rPrChange>
          </w:rPr>
          <w:instrText xml:space="preserve"> HYPERLINK "mailto:rimmera@hope.ac.uk" </w:instrText>
        </w:r>
        <w:r w:rsidRPr="0092098D">
          <w:rPr>
            <w:color w:val="auto"/>
            <w:rPrChange w:id="586" w:author="ANN RIMMER" w:date="2022-11-15T14:46:00Z">
              <w:rPr/>
            </w:rPrChange>
          </w:rPr>
          <w:fldChar w:fldCharType="separate"/>
        </w:r>
        <w:r w:rsidRPr="0092098D">
          <w:rPr>
            <w:rStyle w:val="Hyperlink"/>
            <w:rFonts w:asciiTheme="minorHAnsi" w:hAnsiTheme="minorHAnsi"/>
            <w:color w:val="auto"/>
            <w:sz w:val="22"/>
            <w:szCs w:val="22"/>
            <w:rPrChange w:id="587" w:author="ANN RIMMER" w:date="2022-11-15T14:46:00Z">
              <w:rPr>
                <w:rStyle w:val="Hyperlink"/>
                <w:rFonts w:asciiTheme="minorHAnsi" w:hAnsiTheme="minorHAnsi"/>
                <w:sz w:val="22"/>
                <w:szCs w:val="22"/>
              </w:rPr>
            </w:rPrChange>
          </w:rPr>
          <w:t>rimmera@hope.ac.uk</w:t>
        </w:r>
        <w:r w:rsidRPr="0092098D">
          <w:rPr>
            <w:rStyle w:val="Hyperlink"/>
            <w:rFonts w:asciiTheme="minorHAnsi" w:hAnsiTheme="minorHAnsi"/>
            <w:color w:val="auto"/>
            <w:sz w:val="22"/>
            <w:szCs w:val="22"/>
            <w:rPrChange w:id="588" w:author="ANN RIMMER" w:date="2022-11-15T14:46:00Z">
              <w:rPr>
                <w:rStyle w:val="Hyperlink"/>
                <w:rFonts w:asciiTheme="minorHAnsi" w:hAnsiTheme="minorHAnsi"/>
                <w:sz w:val="22"/>
                <w:szCs w:val="22"/>
              </w:rPr>
            </w:rPrChange>
          </w:rPr>
          <w:fldChar w:fldCharType="end"/>
        </w:r>
      </w:ins>
    </w:p>
    <w:p w:rsidR="0092098D" w:rsidRPr="0092098D" w:rsidRDefault="0092098D" w:rsidP="0092098D">
      <w:pPr>
        <w:pStyle w:val="Default"/>
        <w:jc w:val="both"/>
        <w:rPr>
          <w:ins w:id="589" w:author="ANN RIMMER" w:date="2022-11-15T14:45:00Z"/>
          <w:rFonts w:asciiTheme="minorHAnsi" w:hAnsiTheme="minorHAnsi"/>
          <w:color w:val="auto"/>
          <w:sz w:val="22"/>
          <w:szCs w:val="22"/>
          <w:rPrChange w:id="590" w:author="ANN RIMMER" w:date="2022-11-15T14:46:00Z">
            <w:rPr>
              <w:ins w:id="591" w:author="ANN RIMMER" w:date="2022-11-15T14:45:00Z"/>
              <w:rFonts w:asciiTheme="minorHAnsi" w:hAnsiTheme="minorHAnsi"/>
              <w:sz w:val="22"/>
              <w:szCs w:val="22"/>
            </w:rPr>
          </w:rPrChange>
        </w:rPr>
      </w:pPr>
      <w:ins w:id="592" w:author="ANN RIMMER" w:date="2022-11-15T14:45:00Z">
        <w:r w:rsidRPr="0092098D">
          <w:rPr>
            <w:rFonts w:asciiTheme="minorHAnsi" w:hAnsiTheme="minorHAnsi"/>
            <w:color w:val="auto"/>
            <w:sz w:val="22"/>
            <w:szCs w:val="22"/>
            <w:rPrChange w:id="593" w:author="ANN RIMMER" w:date="2022-11-15T14:46:00Z">
              <w:rPr>
                <w:rFonts w:asciiTheme="minorHAnsi" w:hAnsiTheme="minorHAnsi"/>
                <w:sz w:val="22"/>
                <w:szCs w:val="22"/>
              </w:rPr>
            </w:rPrChange>
          </w:rPr>
          <w:t xml:space="preserve">Claudia McLean Ext 3237 </w:t>
        </w:r>
        <w:r w:rsidRPr="0092098D">
          <w:rPr>
            <w:color w:val="auto"/>
            <w:rPrChange w:id="594" w:author="ANN RIMMER" w:date="2022-11-15T14:46:00Z">
              <w:rPr/>
            </w:rPrChange>
          </w:rPr>
          <w:fldChar w:fldCharType="begin"/>
        </w:r>
        <w:r w:rsidRPr="0092098D">
          <w:rPr>
            <w:color w:val="auto"/>
            <w:rPrChange w:id="595" w:author="ANN RIMMER" w:date="2022-11-15T14:46:00Z">
              <w:rPr/>
            </w:rPrChange>
          </w:rPr>
          <w:instrText xml:space="preserve"> HYPERLINK "mailto:mcleanc@hope.ac.uk" </w:instrText>
        </w:r>
        <w:r w:rsidRPr="0092098D">
          <w:rPr>
            <w:color w:val="auto"/>
            <w:rPrChange w:id="596" w:author="ANN RIMMER" w:date="2022-11-15T14:46:00Z">
              <w:rPr/>
            </w:rPrChange>
          </w:rPr>
          <w:fldChar w:fldCharType="separate"/>
        </w:r>
        <w:r w:rsidRPr="0092098D">
          <w:rPr>
            <w:rStyle w:val="Hyperlink"/>
            <w:rFonts w:asciiTheme="minorHAnsi" w:hAnsiTheme="minorHAnsi"/>
            <w:color w:val="auto"/>
            <w:sz w:val="22"/>
            <w:szCs w:val="22"/>
            <w:rPrChange w:id="597" w:author="ANN RIMMER" w:date="2022-11-15T14:46:00Z">
              <w:rPr>
                <w:rStyle w:val="Hyperlink"/>
                <w:rFonts w:asciiTheme="minorHAnsi" w:hAnsiTheme="minorHAnsi"/>
                <w:sz w:val="22"/>
                <w:szCs w:val="22"/>
              </w:rPr>
            </w:rPrChange>
          </w:rPr>
          <w:t>mcleanc@hope.ac.uk</w:t>
        </w:r>
        <w:r w:rsidRPr="0092098D">
          <w:rPr>
            <w:rStyle w:val="Hyperlink"/>
            <w:rFonts w:asciiTheme="minorHAnsi" w:hAnsiTheme="minorHAnsi"/>
            <w:color w:val="auto"/>
            <w:sz w:val="22"/>
            <w:szCs w:val="22"/>
            <w:rPrChange w:id="598" w:author="ANN RIMMER" w:date="2022-11-15T14:46:00Z">
              <w:rPr>
                <w:rStyle w:val="Hyperlink"/>
                <w:rFonts w:asciiTheme="minorHAnsi" w:hAnsiTheme="minorHAnsi"/>
                <w:sz w:val="22"/>
                <w:szCs w:val="22"/>
              </w:rPr>
            </w:rPrChange>
          </w:rPr>
          <w:fldChar w:fldCharType="end"/>
        </w:r>
      </w:ins>
    </w:p>
    <w:p w:rsidR="0092098D" w:rsidRPr="0092098D" w:rsidRDefault="0092098D" w:rsidP="000A76E2">
      <w:pPr>
        <w:spacing w:after="0"/>
        <w:rPr>
          <w:rStyle w:val="Hyperlink"/>
          <w:rFonts w:ascii="Arial" w:hAnsi="Arial" w:cs="Arial"/>
          <w:color w:val="auto"/>
          <w:sz w:val="20"/>
          <w:szCs w:val="20"/>
          <w:rPrChange w:id="599" w:author="ANN RIMMER" w:date="2022-11-15T14:46:00Z">
            <w:rPr>
              <w:rStyle w:val="Hyperlink"/>
              <w:rFonts w:ascii="Arial" w:hAnsi="Arial" w:cs="Arial"/>
              <w:sz w:val="20"/>
              <w:szCs w:val="20"/>
            </w:rPr>
          </w:rPrChange>
        </w:rPr>
      </w:pPr>
    </w:p>
    <w:p w:rsidR="009E6A59" w:rsidRPr="0092098D" w:rsidRDefault="009E6A59" w:rsidP="000A76E2">
      <w:pPr>
        <w:spacing w:after="0"/>
        <w:rPr>
          <w:rStyle w:val="Hyperlink"/>
          <w:rFonts w:ascii="Arial" w:hAnsi="Arial" w:cs="Arial"/>
          <w:color w:val="auto"/>
          <w:sz w:val="20"/>
          <w:szCs w:val="20"/>
          <w:rPrChange w:id="600" w:author="ANN RIMMER" w:date="2022-11-15T14:46:00Z">
            <w:rPr>
              <w:rStyle w:val="Hyperlink"/>
              <w:rFonts w:ascii="Arial" w:hAnsi="Arial" w:cs="Arial"/>
              <w:sz w:val="20"/>
              <w:szCs w:val="20"/>
            </w:rPr>
          </w:rPrChange>
        </w:rPr>
      </w:pPr>
    </w:p>
    <w:p w:rsidR="009E6A59" w:rsidRPr="0092098D" w:rsidRDefault="009E6A59" w:rsidP="000A76E2">
      <w:pPr>
        <w:spacing w:after="0"/>
        <w:rPr>
          <w:rStyle w:val="Hyperlink"/>
          <w:rFonts w:ascii="Arial" w:hAnsi="Arial" w:cs="Arial"/>
          <w:color w:val="auto"/>
          <w:sz w:val="20"/>
          <w:szCs w:val="20"/>
          <w:u w:val="none"/>
          <w:rPrChange w:id="601" w:author="ANN RIMMER" w:date="2022-11-15T14:46:00Z">
            <w:rPr>
              <w:rStyle w:val="Hyperlink"/>
              <w:rFonts w:ascii="Arial" w:hAnsi="Arial" w:cs="Arial"/>
              <w:color w:val="auto"/>
              <w:sz w:val="20"/>
              <w:szCs w:val="20"/>
              <w:u w:val="none"/>
            </w:rPr>
          </w:rPrChange>
        </w:rPr>
      </w:pPr>
      <w:r w:rsidRPr="0092098D">
        <w:rPr>
          <w:rStyle w:val="Hyperlink"/>
          <w:rFonts w:ascii="Arial" w:hAnsi="Arial" w:cs="Arial"/>
          <w:color w:val="auto"/>
          <w:sz w:val="20"/>
          <w:szCs w:val="20"/>
          <w:u w:val="none"/>
          <w:rPrChange w:id="602" w:author="ANN RIMMER" w:date="2022-11-15T14:46:00Z">
            <w:rPr>
              <w:rStyle w:val="Hyperlink"/>
              <w:rFonts w:ascii="Arial" w:hAnsi="Arial" w:cs="Arial"/>
              <w:color w:val="auto"/>
              <w:sz w:val="20"/>
              <w:szCs w:val="20"/>
              <w:u w:val="none"/>
            </w:rPr>
          </w:rPrChange>
        </w:rPr>
        <w:t xml:space="preserve">Finance Accounting team: Email </w:t>
      </w:r>
      <w:r w:rsidR="0092098D" w:rsidRPr="0092098D">
        <w:rPr>
          <w:rPrChange w:id="603" w:author="ANN RIMMER" w:date="2022-11-15T14:46:00Z">
            <w:rPr/>
          </w:rPrChange>
        </w:rPr>
        <w:fldChar w:fldCharType="begin"/>
      </w:r>
      <w:r w:rsidR="0092098D" w:rsidRPr="0092098D">
        <w:rPr>
          <w:rPrChange w:id="604" w:author="ANN RIMMER" w:date="2022-11-15T14:46:00Z">
            <w:rPr/>
          </w:rPrChange>
        </w:rPr>
        <w:instrText xml:space="preserve"> HYPERLINK "mailto:finance@hope.ac.uk" </w:instrText>
      </w:r>
      <w:r w:rsidR="0092098D" w:rsidRPr="0092098D">
        <w:rPr>
          <w:rPrChange w:id="605" w:author="ANN RIMMER" w:date="2022-11-15T14:46:00Z">
            <w:rPr/>
          </w:rPrChange>
        </w:rPr>
        <w:fldChar w:fldCharType="separate"/>
      </w:r>
      <w:r w:rsidR="00BE5340" w:rsidRPr="0092098D">
        <w:rPr>
          <w:rStyle w:val="Hyperlink"/>
          <w:rFonts w:ascii="Arial" w:hAnsi="Arial" w:cs="Arial"/>
          <w:color w:val="auto"/>
          <w:sz w:val="20"/>
          <w:szCs w:val="20"/>
          <w:rPrChange w:id="606" w:author="ANN RIMMER" w:date="2022-11-15T14:46:00Z">
            <w:rPr>
              <w:rStyle w:val="Hyperlink"/>
              <w:rFonts w:ascii="Arial" w:hAnsi="Arial" w:cs="Arial"/>
              <w:sz w:val="20"/>
              <w:szCs w:val="20"/>
            </w:rPr>
          </w:rPrChange>
        </w:rPr>
        <w:t>finance@hope.ac.uk</w:t>
      </w:r>
      <w:r w:rsidR="0092098D" w:rsidRPr="0092098D">
        <w:rPr>
          <w:rStyle w:val="Hyperlink"/>
          <w:rFonts w:ascii="Arial" w:hAnsi="Arial" w:cs="Arial"/>
          <w:color w:val="auto"/>
          <w:sz w:val="20"/>
          <w:szCs w:val="20"/>
          <w:rPrChange w:id="607" w:author="ANN RIMMER" w:date="2022-11-15T14:46:00Z">
            <w:rPr>
              <w:rStyle w:val="Hyperlink"/>
              <w:rFonts w:ascii="Arial" w:hAnsi="Arial" w:cs="Arial"/>
              <w:sz w:val="20"/>
              <w:szCs w:val="20"/>
            </w:rPr>
          </w:rPrChange>
        </w:rPr>
        <w:fldChar w:fldCharType="end"/>
      </w:r>
    </w:p>
    <w:p w:rsidR="00BE5340" w:rsidRPr="0092098D" w:rsidRDefault="00BE5340" w:rsidP="000A76E2">
      <w:pPr>
        <w:spacing w:after="0"/>
        <w:rPr>
          <w:rStyle w:val="Hyperlink"/>
          <w:rFonts w:ascii="Arial" w:hAnsi="Arial" w:cs="Arial"/>
          <w:color w:val="auto"/>
          <w:sz w:val="20"/>
          <w:szCs w:val="20"/>
          <w:u w:val="none"/>
          <w:rPrChange w:id="608" w:author="ANN RIMMER" w:date="2022-11-15T14:46:00Z">
            <w:rPr>
              <w:rStyle w:val="Hyperlink"/>
              <w:rFonts w:ascii="Arial" w:hAnsi="Arial" w:cs="Arial"/>
              <w:color w:val="auto"/>
              <w:sz w:val="20"/>
              <w:szCs w:val="20"/>
              <w:u w:val="none"/>
            </w:rPr>
          </w:rPrChange>
        </w:rPr>
      </w:pPr>
    </w:p>
    <w:p w:rsidR="00BE5340" w:rsidRPr="0092098D" w:rsidRDefault="00BE5340" w:rsidP="000A76E2">
      <w:pPr>
        <w:spacing w:after="0"/>
        <w:rPr>
          <w:rStyle w:val="Hyperlink"/>
          <w:rFonts w:ascii="Arial" w:hAnsi="Arial" w:cs="Arial"/>
          <w:color w:val="auto"/>
          <w:sz w:val="20"/>
          <w:szCs w:val="20"/>
          <w:u w:val="none"/>
          <w:rPrChange w:id="609" w:author="ANN RIMMER" w:date="2022-11-15T14:46:00Z">
            <w:rPr>
              <w:rStyle w:val="Hyperlink"/>
              <w:rFonts w:ascii="Arial" w:hAnsi="Arial" w:cs="Arial"/>
              <w:color w:val="FF0000"/>
              <w:sz w:val="20"/>
              <w:szCs w:val="20"/>
              <w:u w:val="none"/>
            </w:rPr>
          </w:rPrChange>
        </w:rPr>
      </w:pPr>
    </w:p>
    <w:p w:rsidR="009E6A59" w:rsidRPr="0092098D" w:rsidRDefault="009E6A59" w:rsidP="000A76E2">
      <w:pPr>
        <w:spacing w:after="0"/>
        <w:rPr>
          <w:rStyle w:val="Hyperlink"/>
          <w:rFonts w:ascii="Arial" w:hAnsi="Arial" w:cs="Arial"/>
          <w:color w:val="auto"/>
          <w:sz w:val="20"/>
          <w:szCs w:val="20"/>
          <w:u w:val="none"/>
          <w:rPrChange w:id="610" w:author="ANN RIMMER" w:date="2022-11-15T14:46:00Z">
            <w:rPr>
              <w:rStyle w:val="Hyperlink"/>
              <w:rFonts w:ascii="Arial" w:hAnsi="Arial" w:cs="Arial"/>
              <w:color w:val="FF0000"/>
              <w:sz w:val="20"/>
              <w:szCs w:val="20"/>
              <w:u w:val="none"/>
            </w:rPr>
          </w:rPrChange>
        </w:rPr>
      </w:pPr>
    </w:p>
    <w:p w:rsidR="00EC0563" w:rsidRPr="0092098D" w:rsidRDefault="00EC0563" w:rsidP="000A76E2">
      <w:pPr>
        <w:spacing w:after="0"/>
        <w:rPr>
          <w:rFonts w:ascii="Arial" w:hAnsi="Arial" w:cs="Arial"/>
          <w:sz w:val="20"/>
          <w:szCs w:val="20"/>
          <w:rPrChange w:id="611" w:author="ANN RIMMER" w:date="2022-11-15T14:46:00Z">
            <w:rPr>
              <w:rFonts w:ascii="Arial" w:hAnsi="Arial" w:cs="Arial"/>
              <w:sz w:val="20"/>
              <w:szCs w:val="20"/>
            </w:rPr>
          </w:rPrChange>
        </w:rPr>
      </w:pPr>
    </w:p>
    <w:p w:rsidR="000A76E2" w:rsidRPr="0092098D" w:rsidRDefault="000A76E2" w:rsidP="000A76E2">
      <w:pPr>
        <w:spacing w:after="0"/>
        <w:rPr>
          <w:rPrChange w:id="612" w:author="ANN RIMMER" w:date="2022-11-15T14:46:00Z">
            <w:rPr/>
          </w:rPrChange>
        </w:rPr>
      </w:pPr>
    </w:p>
    <w:p w:rsidR="00F94716" w:rsidRPr="0092098D" w:rsidRDefault="0092098D">
      <w:pPr>
        <w:rPr>
          <w:rPrChange w:id="613" w:author="ANN RIMMER" w:date="2022-11-15T14:46:00Z">
            <w:rPr/>
          </w:rPrChange>
        </w:rPr>
      </w:pPr>
    </w:p>
    <w:sectPr w:rsidR="00F94716" w:rsidRPr="0092098D" w:rsidSect="00B14BA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6E2" w:rsidRDefault="000A76E2" w:rsidP="000A76E2">
      <w:pPr>
        <w:spacing w:after="0" w:line="240" w:lineRule="auto"/>
      </w:pPr>
      <w:r>
        <w:separator/>
      </w:r>
    </w:p>
  </w:endnote>
  <w:endnote w:type="continuationSeparator" w:id="0">
    <w:p w:rsidR="000A76E2" w:rsidRDefault="000A76E2" w:rsidP="000A7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962396"/>
      <w:docPartObj>
        <w:docPartGallery w:val="Page Numbers (Bottom of Page)"/>
        <w:docPartUnique/>
      </w:docPartObj>
    </w:sdtPr>
    <w:sdtEndPr/>
    <w:sdtContent>
      <w:p w:rsidR="009D7D18" w:rsidRDefault="009D7D18">
        <w:pPr>
          <w:pStyle w:val="Footer"/>
          <w:jc w:val="right"/>
        </w:pPr>
        <w:r>
          <w:t xml:space="preserve">Page | </w:t>
        </w:r>
        <w:r>
          <w:fldChar w:fldCharType="begin"/>
        </w:r>
        <w:r>
          <w:instrText xml:space="preserve"> PAGE   \* MERGEFORMAT </w:instrText>
        </w:r>
        <w:r>
          <w:fldChar w:fldCharType="separate"/>
        </w:r>
        <w:r w:rsidR="00EC5D83">
          <w:rPr>
            <w:noProof/>
          </w:rPr>
          <w:t>7</w:t>
        </w:r>
        <w:r>
          <w:rPr>
            <w:noProof/>
          </w:rPr>
          <w:fldChar w:fldCharType="end"/>
        </w:r>
        <w:r>
          <w:t xml:space="preserve"> </w:t>
        </w:r>
      </w:p>
    </w:sdtContent>
  </w:sdt>
  <w:p w:rsidR="002C0C7A" w:rsidRPr="00EA56B7" w:rsidRDefault="0092098D" w:rsidP="00EA56B7">
    <w:pPr>
      <w:pStyle w:val="Head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6E2" w:rsidRDefault="000A76E2" w:rsidP="000A76E2">
      <w:pPr>
        <w:spacing w:after="0" w:line="240" w:lineRule="auto"/>
      </w:pPr>
      <w:r>
        <w:separator/>
      </w:r>
    </w:p>
  </w:footnote>
  <w:footnote w:type="continuationSeparator" w:id="0">
    <w:p w:rsidR="000A76E2" w:rsidRDefault="000A76E2" w:rsidP="000A76E2">
      <w:pPr>
        <w:spacing w:after="0" w:line="240" w:lineRule="auto"/>
      </w:pPr>
      <w:r>
        <w:continuationSeparator/>
      </w:r>
    </w:p>
  </w:footnote>
  <w:footnote w:id="1">
    <w:p w:rsidR="000A76E2" w:rsidRPr="00064708" w:rsidRDefault="000A76E2" w:rsidP="000A76E2">
      <w:pPr>
        <w:pStyle w:val="FootnoteText"/>
        <w:rPr>
          <w:rFonts w:ascii="Arial" w:hAnsi="Arial" w:cs="Arial"/>
          <w:iCs/>
        </w:rPr>
      </w:pPr>
      <w:r>
        <w:rPr>
          <w:rStyle w:val="FootnoteReference"/>
        </w:rPr>
        <w:footnoteRef/>
      </w:r>
      <w:r>
        <w:t xml:space="preserve"> </w:t>
      </w:r>
      <w:r w:rsidRPr="00064708">
        <w:rPr>
          <w:rFonts w:ascii="Arial" w:hAnsi="Arial" w:cs="Arial"/>
          <w:iCs/>
        </w:rPr>
        <w:t>Navigating PCI DSS: Understanding the Intent of the Requirements, v2.0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438" w:type="dxa"/>
      <w:tblInd w:w="6771" w:type="dxa"/>
      <w:tblLook w:val="04A0" w:firstRow="1" w:lastRow="0" w:firstColumn="1" w:lastColumn="0" w:noHBand="0" w:noVBand="1"/>
      <w:tblPrChange w:id="614" w:author="ANN RIMMER" w:date="2022-11-15T14:26:00Z">
        <w:tblPr>
          <w:tblStyle w:val="TableGrid"/>
          <w:tblW w:w="0" w:type="auto"/>
          <w:tblInd w:w="6771" w:type="dxa"/>
          <w:tblLook w:val="04A0" w:firstRow="1" w:lastRow="0" w:firstColumn="1" w:lastColumn="0" w:noHBand="0" w:noVBand="1"/>
        </w:tblPr>
      </w:tblPrChange>
    </w:tblPr>
    <w:tblGrid>
      <w:gridCol w:w="2438"/>
      <w:tblGridChange w:id="615">
        <w:tblGrid>
          <w:gridCol w:w="2245"/>
        </w:tblGrid>
      </w:tblGridChange>
    </w:tblGrid>
    <w:tr w:rsidR="00164C83" w:rsidRPr="003613E9" w:rsidTr="0088619B">
      <w:tc>
        <w:tcPr>
          <w:tcW w:w="2438" w:type="dxa"/>
          <w:tcPrChange w:id="616" w:author="ANN RIMMER" w:date="2022-11-15T14:26:00Z">
            <w:tcPr>
              <w:tcW w:w="2471" w:type="dxa"/>
            </w:tcPr>
          </w:tcPrChange>
        </w:tcPr>
        <w:p w:rsidR="00164C83" w:rsidRPr="003613E9" w:rsidRDefault="00164C83" w:rsidP="0088619B">
          <w:pPr>
            <w:pStyle w:val="Header"/>
            <w:pPrChange w:id="617" w:author="ANN RIMMER" w:date="2022-11-15T14:26:00Z">
              <w:pPr>
                <w:pStyle w:val="Header"/>
                <w:jc w:val="right"/>
              </w:pPr>
            </w:pPrChange>
          </w:pPr>
          <w:r w:rsidRPr="003613E9">
            <w:t>PCI DSS Awareness 2</w:t>
          </w:r>
          <w:ins w:id="618" w:author="ANN RIMMER" w:date="2022-11-15T14:26:00Z">
            <w:r w:rsidR="0088619B">
              <w:t>022</w:t>
            </w:r>
          </w:ins>
          <w:del w:id="619" w:author="ANN RIMMER" w:date="2022-11-15T14:26:00Z">
            <w:r w:rsidRPr="003613E9" w:rsidDel="0088619B">
              <w:delText>01</w:delText>
            </w:r>
            <w:r w:rsidDel="0088619B">
              <w:delText>5</w:delText>
            </w:r>
          </w:del>
        </w:p>
      </w:tc>
    </w:tr>
    <w:tr w:rsidR="00164C83" w:rsidTr="0088619B">
      <w:tc>
        <w:tcPr>
          <w:tcW w:w="2438" w:type="dxa"/>
          <w:tcPrChange w:id="620" w:author="ANN RIMMER" w:date="2022-11-15T14:26:00Z">
            <w:tcPr>
              <w:tcW w:w="2471" w:type="dxa"/>
            </w:tcPr>
          </w:tcPrChange>
        </w:tcPr>
        <w:p w:rsidR="00164C83" w:rsidRDefault="00164C83" w:rsidP="00AB3D80">
          <w:pPr>
            <w:pStyle w:val="Header"/>
            <w:jc w:val="right"/>
          </w:pPr>
          <w:r>
            <w:t>Author: Ann Rimmer</w:t>
          </w:r>
        </w:p>
      </w:tc>
    </w:tr>
  </w:tbl>
  <w:p w:rsidR="00B85288" w:rsidRDefault="00B85288" w:rsidP="00466CA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B476E"/>
    <w:multiLevelType w:val="hybridMultilevel"/>
    <w:tmpl w:val="987AF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4942D3"/>
    <w:multiLevelType w:val="hybridMultilevel"/>
    <w:tmpl w:val="B1520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102F81"/>
    <w:multiLevelType w:val="hybridMultilevel"/>
    <w:tmpl w:val="37A4E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073922"/>
    <w:multiLevelType w:val="hybridMultilevel"/>
    <w:tmpl w:val="8EDC13E0"/>
    <w:lvl w:ilvl="0" w:tplc="F4B427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2A3469"/>
    <w:multiLevelType w:val="hybridMultilevel"/>
    <w:tmpl w:val="D958A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 RIMMER">
    <w15:presenceInfo w15:providerId="AD" w15:userId="S-1-5-21-2711683722-1377533593-1712691763-10060"/>
  </w15:person>
  <w15:person w15:author="Claudia McLean ">
    <w15:presenceInfo w15:providerId="None" w15:userId="Claudia McLean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6E2"/>
    <w:rsid w:val="000A76E2"/>
    <w:rsid w:val="000B5B1D"/>
    <w:rsid w:val="000C4690"/>
    <w:rsid w:val="001528D5"/>
    <w:rsid w:val="00164C83"/>
    <w:rsid w:val="001B7153"/>
    <w:rsid w:val="002C037E"/>
    <w:rsid w:val="00466CA4"/>
    <w:rsid w:val="00626D2E"/>
    <w:rsid w:val="0069222E"/>
    <w:rsid w:val="00860C97"/>
    <w:rsid w:val="00873075"/>
    <w:rsid w:val="0088619B"/>
    <w:rsid w:val="0092098D"/>
    <w:rsid w:val="009D7D18"/>
    <w:rsid w:val="009E6A59"/>
    <w:rsid w:val="00A00333"/>
    <w:rsid w:val="00A54AFC"/>
    <w:rsid w:val="00AE309F"/>
    <w:rsid w:val="00AE33B2"/>
    <w:rsid w:val="00B85288"/>
    <w:rsid w:val="00BE5340"/>
    <w:rsid w:val="00CB01C1"/>
    <w:rsid w:val="00D87BF0"/>
    <w:rsid w:val="00DD5DD2"/>
    <w:rsid w:val="00E17F3C"/>
    <w:rsid w:val="00E90502"/>
    <w:rsid w:val="00EA33C5"/>
    <w:rsid w:val="00EB4119"/>
    <w:rsid w:val="00EC0563"/>
    <w:rsid w:val="00EC5D83"/>
    <w:rsid w:val="00F202DA"/>
    <w:rsid w:val="00F23A68"/>
    <w:rsid w:val="00F35A17"/>
    <w:rsid w:val="00F866D6"/>
    <w:rsid w:val="00FB29D5"/>
    <w:rsid w:val="00FE6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21F5B"/>
  <w15:docId w15:val="{03EB17BA-43B3-480E-B297-98B55EB6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6E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3075"/>
    <w:pPr>
      <w:spacing w:after="0" w:line="240" w:lineRule="auto"/>
    </w:pPr>
  </w:style>
  <w:style w:type="paragraph" w:styleId="ListParagraph">
    <w:name w:val="List Paragraph"/>
    <w:basedOn w:val="Normal"/>
    <w:uiPriority w:val="34"/>
    <w:qFormat/>
    <w:rsid w:val="00873075"/>
    <w:pPr>
      <w:ind w:left="720"/>
      <w:contextualSpacing/>
    </w:pPr>
  </w:style>
  <w:style w:type="paragraph" w:styleId="FootnoteText">
    <w:name w:val="footnote text"/>
    <w:basedOn w:val="Normal"/>
    <w:link w:val="FootnoteTextChar"/>
    <w:uiPriority w:val="99"/>
    <w:semiHidden/>
    <w:unhideWhenUsed/>
    <w:rsid w:val="000A76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76E2"/>
    <w:rPr>
      <w:rFonts w:eastAsiaTheme="minorEastAsia"/>
      <w:sz w:val="20"/>
      <w:szCs w:val="20"/>
      <w:lang w:eastAsia="en-GB"/>
    </w:rPr>
  </w:style>
  <w:style w:type="character" w:styleId="FootnoteReference">
    <w:name w:val="footnote reference"/>
    <w:basedOn w:val="DefaultParagraphFont"/>
    <w:uiPriority w:val="99"/>
    <w:semiHidden/>
    <w:unhideWhenUsed/>
    <w:rsid w:val="000A76E2"/>
    <w:rPr>
      <w:vertAlign w:val="superscript"/>
    </w:rPr>
  </w:style>
  <w:style w:type="character" w:styleId="Hyperlink">
    <w:name w:val="Hyperlink"/>
    <w:basedOn w:val="DefaultParagraphFont"/>
    <w:uiPriority w:val="99"/>
    <w:unhideWhenUsed/>
    <w:rsid w:val="000A76E2"/>
    <w:rPr>
      <w:color w:val="0000FF" w:themeColor="hyperlink"/>
      <w:u w:val="single"/>
    </w:rPr>
  </w:style>
  <w:style w:type="paragraph" w:styleId="Header">
    <w:name w:val="header"/>
    <w:basedOn w:val="Normal"/>
    <w:link w:val="HeaderChar"/>
    <w:uiPriority w:val="99"/>
    <w:unhideWhenUsed/>
    <w:rsid w:val="000A7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6E2"/>
    <w:rPr>
      <w:rFonts w:eastAsiaTheme="minorEastAsia"/>
      <w:lang w:eastAsia="en-GB"/>
    </w:rPr>
  </w:style>
  <w:style w:type="paragraph" w:styleId="Footer">
    <w:name w:val="footer"/>
    <w:basedOn w:val="Normal"/>
    <w:link w:val="FooterChar"/>
    <w:uiPriority w:val="99"/>
    <w:unhideWhenUsed/>
    <w:rsid w:val="000A7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6E2"/>
    <w:rPr>
      <w:rFonts w:eastAsiaTheme="minorEastAsia"/>
      <w:lang w:eastAsia="en-GB"/>
    </w:rPr>
  </w:style>
  <w:style w:type="paragraph" w:styleId="BalloonText">
    <w:name w:val="Balloon Text"/>
    <w:basedOn w:val="Normal"/>
    <w:link w:val="BalloonTextChar"/>
    <w:uiPriority w:val="99"/>
    <w:semiHidden/>
    <w:unhideWhenUsed/>
    <w:rsid w:val="00692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22E"/>
    <w:rPr>
      <w:rFonts w:ascii="Tahoma" w:eastAsiaTheme="minorEastAsia" w:hAnsi="Tahoma" w:cs="Tahoma"/>
      <w:sz w:val="16"/>
      <w:szCs w:val="16"/>
      <w:lang w:eastAsia="en-GB"/>
    </w:rPr>
  </w:style>
  <w:style w:type="table" w:styleId="TableGrid">
    <w:name w:val="Table Grid"/>
    <w:basedOn w:val="TableNormal"/>
    <w:uiPriority w:val="59"/>
    <w:rsid w:val="00164C8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037E"/>
    <w:rPr>
      <w:color w:val="605E5C"/>
      <w:shd w:val="clear" w:color="auto" w:fill="E1DFDD"/>
    </w:rPr>
  </w:style>
  <w:style w:type="paragraph" w:customStyle="1" w:styleId="Default">
    <w:name w:val="Default"/>
    <w:rsid w:val="0092098D"/>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2981</Words>
  <Characters>16996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RIMMER</dc:creator>
  <cp:lastModifiedBy>ANN RIMMER</cp:lastModifiedBy>
  <cp:revision>2</cp:revision>
  <cp:lastPrinted>2015-03-18T10:33:00Z</cp:lastPrinted>
  <dcterms:created xsi:type="dcterms:W3CDTF">2022-11-15T14:47:00Z</dcterms:created>
  <dcterms:modified xsi:type="dcterms:W3CDTF">2022-11-15T14:47:00Z</dcterms:modified>
</cp:coreProperties>
</file>