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AA" w:rsidRPr="007C24A0" w:rsidRDefault="00237F6E" w:rsidP="003613E9">
      <w:pPr>
        <w:spacing w:after="0"/>
        <w:rPr>
          <w:rFonts w:ascii="Arial" w:hAnsi="Arial" w:cs="Arial"/>
          <w:b/>
          <w:sz w:val="40"/>
          <w:szCs w:val="40"/>
          <w:u w:val="single"/>
        </w:rPr>
      </w:pPr>
      <w:r w:rsidRPr="007C24A0">
        <w:rPr>
          <w:rFonts w:ascii="Arial" w:hAnsi="Arial" w:cs="Arial"/>
          <w:b/>
          <w:sz w:val="40"/>
          <w:szCs w:val="40"/>
          <w:u w:val="single"/>
        </w:rPr>
        <w:t>PCI DSS Awareness</w:t>
      </w:r>
      <w:r w:rsidR="003613E9" w:rsidRPr="007C24A0">
        <w:rPr>
          <w:rFonts w:ascii="Arial" w:hAnsi="Arial" w:cs="Arial"/>
          <w:b/>
          <w:sz w:val="40"/>
          <w:szCs w:val="40"/>
          <w:u w:val="single"/>
        </w:rPr>
        <w:t xml:space="preserve"> Module</w:t>
      </w:r>
      <w:r w:rsidR="00026A58">
        <w:rPr>
          <w:rFonts w:ascii="Arial" w:hAnsi="Arial" w:cs="Arial"/>
          <w:b/>
          <w:sz w:val="40"/>
          <w:szCs w:val="40"/>
          <w:u w:val="single"/>
        </w:rPr>
        <w:t xml:space="preserve"> – face to face </w:t>
      </w:r>
      <w:r w:rsidR="0071739C">
        <w:rPr>
          <w:rFonts w:ascii="Arial" w:hAnsi="Arial" w:cs="Arial"/>
          <w:b/>
          <w:sz w:val="40"/>
          <w:szCs w:val="40"/>
          <w:u w:val="single"/>
        </w:rPr>
        <w:t xml:space="preserve">transactions </w:t>
      </w:r>
      <w:r w:rsidR="00026A58">
        <w:rPr>
          <w:rFonts w:ascii="Arial" w:hAnsi="Arial" w:cs="Arial"/>
          <w:b/>
          <w:sz w:val="40"/>
          <w:szCs w:val="40"/>
          <w:u w:val="single"/>
        </w:rPr>
        <w:t>only</w:t>
      </w:r>
    </w:p>
    <w:p w:rsidR="00497B84" w:rsidRPr="003613E9" w:rsidRDefault="00497B84" w:rsidP="003613E9">
      <w:pPr>
        <w:spacing w:after="0"/>
        <w:rPr>
          <w:rFonts w:ascii="Arial" w:hAnsi="Arial" w:cs="Arial"/>
          <w:sz w:val="20"/>
          <w:szCs w:val="20"/>
        </w:rPr>
      </w:pPr>
    </w:p>
    <w:p w:rsidR="00237F6E" w:rsidRPr="003613E9" w:rsidRDefault="00237F6E" w:rsidP="003613E9">
      <w:pPr>
        <w:spacing w:after="0"/>
        <w:rPr>
          <w:rFonts w:ascii="Arial" w:hAnsi="Arial" w:cs="Arial"/>
          <w:sz w:val="20"/>
          <w:szCs w:val="20"/>
        </w:rPr>
      </w:pPr>
      <w:r w:rsidRPr="003613E9">
        <w:rPr>
          <w:rFonts w:ascii="Arial" w:hAnsi="Arial" w:cs="Arial"/>
          <w:sz w:val="20"/>
          <w:szCs w:val="20"/>
        </w:rPr>
        <w:t xml:space="preserve">You are required to complete this course if you process </w:t>
      </w:r>
      <w:r w:rsidR="0071739C">
        <w:rPr>
          <w:rFonts w:ascii="Arial" w:hAnsi="Arial" w:cs="Arial"/>
          <w:sz w:val="20"/>
          <w:szCs w:val="20"/>
        </w:rPr>
        <w:t xml:space="preserve">face-to-face </w:t>
      </w:r>
      <w:r w:rsidRPr="003613E9">
        <w:rPr>
          <w:rFonts w:ascii="Arial" w:hAnsi="Arial" w:cs="Arial"/>
          <w:sz w:val="20"/>
          <w:szCs w:val="20"/>
        </w:rPr>
        <w:t>card payments as part of your job.</w:t>
      </w:r>
      <w:r w:rsidR="0071739C">
        <w:rPr>
          <w:rFonts w:ascii="Arial" w:hAnsi="Arial" w:cs="Arial"/>
          <w:sz w:val="20"/>
          <w:szCs w:val="20"/>
        </w:rPr>
        <w:t xml:space="preserve"> If you carry out any other tasks involving cardholder data, e.g. taking payment over the telephone or archiving of cardholder data, you must complete the full PCI DSS Awareness Module which covers a wider range of activities. Please ask your manager if you are unsure if this is the right module for you.</w:t>
      </w:r>
    </w:p>
    <w:p w:rsidR="00BE6FDA" w:rsidRPr="003613E9" w:rsidRDefault="00BE6FDA" w:rsidP="003613E9">
      <w:pPr>
        <w:spacing w:after="0"/>
        <w:rPr>
          <w:rFonts w:ascii="Arial" w:hAnsi="Arial" w:cs="Arial"/>
          <w:sz w:val="20"/>
          <w:szCs w:val="20"/>
        </w:rPr>
      </w:pPr>
    </w:p>
    <w:p w:rsidR="00237F6E" w:rsidRPr="003613E9" w:rsidRDefault="00237F6E" w:rsidP="003613E9">
      <w:pPr>
        <w:spacing w:after="0"/>
        <w:rPr>
          <w:rFonts w:ascii="Arial" w:hAnsi="Arial" w:cs="Arial"/>
          <w:sz w:val="20"/>
          <w:szCs w:val="20"/>
        </w:rPr>
      </w:pPr>
      <w:r w:rsidRPr="003613E9">
        <w:rPr>
          <w:rFonts w:ascii="Arial" w:hAnsi="Arial" w:cs="Arial"/>
          <w:sz w:val="20"/>
          <w:szCs w:val="20"/>
        </w:rPr>
        <w:t>When we process or store cardholder data, we have a responsibility to protect our customers from theft and fraud by ensuring that we use and store their data in a secure way. This course will introduce you to the PCI DSS requirements, explain why they are so important, and give some examples of how they might be applied to your working practices.</w:t>
      </w:r>
    </w:p>
    <w:p w:rsidR="00237F6E" w:rsidRPr="003613E9" w:rsidRDefault="00237F6E" w:rsidP="003613E9">
      <w:pPr>
        <w:spacing w:after="0"/>
        <w:rPr>
          <w:rFonts w:ascii="Arial" w:hAnsi="Arial" w:cs="Arial"/>
          <w:sz w:val="20"/>
          <w:szCs w:val="20"/>
        </w:rPr>
      </w:pPr>
    </w:p>
    <w:p w:rsidR="005F1177" w:rsidRPr="003613E9" w:rsidRDefault="005F1177" w:rsidP="003613E9">
      <w:pPr>
        <w:spacing w:after="0"/>
        <w:rPr>
          <w:rFonts w:ascii="Arial" w:hAnsi="Arial" w:cs="Arial"/>
          <w:b/>
          <w:sz w:val="24"/>
          <w:szCs w:val="24"/>
          <w:u w:val="single"/>
        </w:rPr>
      </w:pPr>
      <w:r w:rsidRPr="003613E9">
        <w:rPr>
          <w:rFonts w:ascii="Arial" w:hAnsi="Arial" w:cs="Arial"/>
          <w:b/>
          <w:sz w:val="20"/>
          <w:szCs w:val="20"/>
          <w:u w:val="single"/>
        </w:rPr>
        <w:t>What is PCI DSS?</w:t>
      </w:r>
    </w:p>
    <w:p w:rsidR="008325F4" w:rsidRPr="003613E9" w:rsidRDefault="008325F4" w:rsidP="003613E9">
      <w:pPr>
        <w:spacing w:after="0"/>
        <w:rPr>
          <w:rFonts w:ascii="Arial" w:hAnsi="Arial" w:cs="Arial"/>
          <w:sz w:val="20"/>
          <w:szCs w:val="20"/>
        </w:rPr>
      </w:pPr>
    </w:p>
    <w:p w:rsidR="00690EB6" w:rsidRPr="003613E9" w:rsidRDefault="00237F6E" w:rsidP="003613E9">
      <w:pPr>
        <w:spacing w:after="0"/>
        <w:rPr>
          <w:rFonts w:ascii="Arial" w:hAnsi="Arial" w:cs="Arial"/>
          <w:sz w:val="20"/>
          <w:szCs w:val="20"/>
        </w:rPr>
      </w:pPr>
      <w:r w:rsidRPr="003613E9">
        <w:rPr>
          <w:rFonts w:ascii="Arial" w:hAnsi="Arial" w:cs="Arial"/>
          <w:color w:val="333333"/>
          <w:sz w:val="20"/>
          <w:szCs w:val="20"/>
          <w:shd w:val="clear" w:color="auto" w:fill="FFFFFF"/>
        </w:rPr>
        <w:t>PCI DSS stands for “Payment Card Industry Data Security Standards”.</w:t>
      </w:r>
      <w:r w:rsidR="003613E9" w:rsidRPr="003613E9">
        <w:rPr>
          <w:rFonts w:ascii="Arial" w:hAnsi="Arial" w:cs="Arial"/>
          <w:sz w:val="20"/>
          <w:szCs w:val="20"/>
        </w:rPr>
        <w:t xml:space="preserve"> </w:t>
      </w:r>
      <w:r w:rsidR="00690EB6" w:rsidRPr="003613E9">
        <w:rPr>
          <w:rFonts w:ascii="Arial" w:hAnsi="Arial" w:cs="Arial"/>
          <w:sz w:val="20"/>
          <w:szCs w:val="20"/>
        </w:rPr>
        <w:t>PCI</w:t>
      </w:r>
      <w:r w:rsidR="002D51AA" w:rsidRPr="003613E9">
        <w:rPr>
          <w:rFonts w:ascii="Arial" w:hAnsi="Arial" w:cs="Arial"/>
          <w:sz w:val="20"/>
          <w:szCs w:val="20"/>
        </w:rPr>
        <w:t xml:space="preserve"> DSS </w:t>
      </w:r>
      <w:r w:rsidR="006519E2" w:rsidRPr="003613E9">
        <w:rPr>
          <w:rFonts w:ascii="Arial" w:hAnsi="Arial" w:cs="Arial"/>
          <w:sz w:val="20"/>
          <w:szCs w:val="20"/>
        </w:rPr>
        <w:t xml:space="preserve">is </w:t>
      </w:r>
      <w:r w:rsidR="002D51AA" w:rsidRPr="003613E9">
        <w:rPr>
          <w:rFonts w:ascii="Arial" w:hAnsi="Arial" w:cs="Arial"/>
          <w:sz w:val="20"/>
          <w:szCs w:val="20"/>
        </w:rPr>
        <w:t xml:space="preserve">a set of requirements developed by the </w:t>
      </w:r>
      <w:r w:rsidR="00690EB6" w:rsidRPr="003613E9">
        <w:rPr>
          <w:rFonts w:ascii="Arial" w:hAnsi="Arial" w:cs="Arial"/>
          <w:sz w:val="20"/>
          <w:szCs w:val="20"/>
        </w:rPr>
        <w:t xml:space="preserve">five card brands: VISA, </w:t>
      </w:r>
      <w:r w:rsidR="00B614BB" w:rsidRPr="003613E9">
        <w:rPr>
          <w:rFonts w:ascii="Arial" w:hAnsi="Arial" w:cs="Arial"/>
          <w:sz w:val="20"/>
          <w:szCs w:val="20"/>
        </w:rPr>
        <w:t>MasterCard</w:t>
      </w:r>
      <w:r w:rsidR="00690EB6" w:rsidRPr="003613E9">
        <w:rPr>
          <w:rFonts w:ascii="Arial" w:hAnsi="Arial" w:cs="Arial"/>
          <w:sz w:val="20"/>
          <w:szCs w:val="20"/>
        </w:rPr>
        <w:t>,</w:t>
      </w:r>
      <w:r w:rsidR="002D51AA" w:rsidRPr="003613E9">
        <w:rPr>
          <w:rFonts w:ascii="Arial" w:hAnsi="Arial" w:cs="Arial"/>
          <w:sz w:val="20"/>
          <w:szCs w:val="20"/>
        </w:rPr>
        <w:t xml:space="preserve"> </w:t>
      </w:r>
      <w:r w:rsidR="00690EB6" w:rsidRPr="003613E9">
        <w:rPr>
          <w:rFonts w:ascii="Arial" w:hAnsi="Arial" w:cs="Arial"/>
          <w:sz w:val="20"/>
          <w:szCs w:val="20"/>
        </w:rPr>
        <w:t>AMEX, JCB and Discover. Their aim was to put together a common set of security principles</w:t>
      </w:r>
      <w:r w:rsidR="002D51AA" w:rsidRPr="003613E9">
        <w:rPr>
          <w:rFonts w:ascii="Arial" w:hAnsi="Arial" w:cs="Arial"/>
          <w:sz w:val="20"/>
          <w:szCs w:val="20"/>
        </w:rPr>
        <w:t xml:space="preserve">. The purpose of PCI DSS is to ensure that </w:t>
      </w:r>
      <w:r w:rsidR="001A505A" w:rsidRPr="003613E9">
        <w:rPr>
          <w:rFonts w:ascii="Arial" w:hAnsi="Arial" w:cs="Arial"/>
          <w:sz w:val="20"/>
          <w:szCs w:val="20"/>
        </w:rPr>
        <w:t>businesses</w:t>
      </w:r>
      <w:r w:rsidR="002D51AA" w:rsidRPr="003613E9">
        <w:rPr>
          <w:rFonts w:ascii="Arial" w:hAnsi="Arial" w:cs="Arial"/>
          <w:sz w:val="20"/>
          <w:szCs w:val="20"/>
        </w:rPr>
        <w:t xml:space="preserve"> are reducing </w:t>
      </w:r>
      <w:r w:rsidR="006F7084" w:rsidRPr="003613E9">
        <w:rPr>
          <w:rFonts w:ascii="Arial" w:hAnsi="Arial" w:cs="Arial"/>
          <w:sz w:val="20"/>
          <w:szCs w:val="20"/>
        </w:rPr>
        <w:t xml:space="preserve">the </w:t>
      </w:r>
      <w:r w:rsidR="002D51AA" w:rsidRPr="003613E9">
        <w:rPr>
          <w:rFonts w:ascii="Arial" w:hAnsi="Arial" w:cs="Arial"/>
          <w:sz w:val="20"/>
          <w:szCs w:val="20"/>
        </w:rPr>
        <w:t>risk of card data theft</w:t>
      </w:r>
      <w:r w:rsidR="00690EB6" w:rsidRPr="003613E9">
        <w:rPr>
          <w:rFonts w:ascii="Arial" w:hAnsi="Arial" w:cs="Arial"/>
          <w:sz w:val="20"/>
          <w:szCs w:val="20"/>
        </w:rPr>
        <w:t xml:space="preserve"> and fraud</w:t>
      </w:r>
      <w:r w:rsidR="006F7084" w:rsidRPr="003613E9">
        <w:rPr>
          <w:rFonts w:ascii="Arial" w:hAnsi="Arial" w:cs="Arial"/>
          <w:sz w:val="20"/>
          <w:szCs w:val="20"/>
        </w:rPr>
        <w:t xml:space="preserve"> and therefore providing a secure environment for their customers to make payment</w:t>
      </w:r>
      <w:r w:rsidR="007B157C" w:rsidRPr="003613E9">
        <w:rPr>
          <w:rFonts w:ascii="Arial" w:hAnsi="Arial" w:cs="Arial"/>
          <w:sz w:val="20"/>
          <w:szCs w:val="20"/>
        </w:rPr>
        <w:t>.</w:t>
      </w:r>
    </w:p>
    <w:p w:rsidR="00E368CD" w:rsidRPr="003613E9" w:rsidRDefault="00E368CD" w:rsidP="003613E9">
      <w:pPr>
        <w:spacing w:after="0"/>
        <w:rPr>
          <w:rFonts w:ascii="Arial" w:hAnsi="Arial" w:cs="Arial"/>
          <w:sz w:val="20"/>
          <w:szCs w:val="20"/>
        </w:rPr>
      </w:pPr>
    </w:p>
    <w:p w:rsidR="00690EB6" w:rsidRPr="003613E9" w:rsidRDefault="008325F4" w:rsidP="003613E9">
      <w:pPr>
        <w:spacing w:after="0"/>
        <w:rPr>
          <w:rFonts w:ascii="Arial" w:hAnsi="Arial" w:cs="Arial"/>
          <w:sz w:val="20"/>
          <w:szCs w:val="20"/>
        </w:rPr>
      </w:pPr>
      <w:r w:rsidRPr="003613E9">
        <w:rPr>
          <w:rFonts w:ascii="Arial" w:hAnsi="Arial" w:cs="Arial"/>
          <w:sz w:val="20"/>
          <w:szCs w:val="20"/>
        </w:rPr>
        <w:t>A</w:t>
      </w:r>
      <w:r w:rsidR="00690EB6" w:rsidRPr="003613E9">
        <w:rPr>
          <w:rFonts w:ascii="Arial" w:hAnsi="Arial" w:cs="Arial"/>
          <w:sz w:val="20"/>
          <w:szCs w:val="20"/>
        </w:rPr>
        <w:t xml:space="preserve">ny </w:t>
      </w:r>
      <w:r w:rsidR="0003208F" w:rsidRPr="003613E9">
        <w:rPr>
          <w:rFonts w:ascii="Arial" w:hAnsi="Arial" w:cs="Arial"/>
          <w:sz w:val="20"/>
          <w:szCs w:val="20"/>
        </w:rPr>
        <w:t>team member</w:t>
      </w:r>
      <w:r w:rsidR="00690EB6" w:rsidRPr="003613E9">
        <w:rPr>
          <w:rFonts w:ascii="Arial" w:hAnsi="Arial" w:cs="Arial"/>
          <w:sz w:val="20"/>
          <w:szCs w:val="20"/>
        </w:rPr>
        <w:t xml:space="preserve"> who comes into contact with </w:t>
      </w:r>
      <w:r w:rsidR="00237F6E" w:rsidRPr="003613E9">
        <w:rPr>
          <w:rFonts w:ascii="Arial" w:hAnsi="Arial" w:cs="Arial"/>
          <w:sz w:val="20"/>
          <w:szCs w:val="20"/>
        </w:rPr>
        <w:t xml:space="preserve">cardholder data </w:t>
      </w:r>
      <w:r w:rsidR="00690EB6" w:rsidRPr="003613E9">
        <w:rPr>
          <w:rFonts w:ascii="Arial" w:hAnsi="Arial" w:cs="Arial"/>
          <w:sz w:val="20"/>
          <w:szCs w:val="20"/>
        </w:rPr>
        <w:t>need</w:t>
      </w:r>
      <w:r w:rsidR="001326A7" w:rsidRPr="003613E9">
        <w:rPr>
          <w:rFonts w:ascii="Arial" w:hAnsi="Arial" w:cs="Arial"/>
          <w:sz w:val="20"/>
          <w:szCs w:val="20"/>
        </w:rPr>
        <w:t>s</w:t>
      </w:r>
      <w:r w:rsidR="00690EB6" w:rsidRPr="003613E9">
        <w:rPr>
          <w:rFonts w:ascii="Arial" w:hAnsi="Arial" w:cs="Arial"/>
          <w:sz w:val="20"/>
          <w:szCs w:val="20"/>
        </w:rPr>
        <w:t xml:space="preserve"> to be aware of PCI DSS, and how they as an individual can reduce the risk of card</w:t>
      </w:r>
      <w:r w:rsidRPr="003613E9">
        <w:rPr>
          <w:rFonts w:ascii="Arial" w:hAnsi="Arial" w:cs="Arial"/>
          <w:sz w:val="20"/>
          <w:szCs w:val="20"/>
        </w:rPr>
        <w:t>holder</w:t>
      </w:r>
      <w:r w:rsidR="00690EB6" w:rsidRPr="003613E9">
        <w:rPr>
          <w:rFonts w:ascii="Arial" w:hAnsi="Arial" w:cs="Arial"/>
          <w:sz w:val="20"/>
          <w:szCs w:val="20"/>
        </w:rPr>
        <w:t xml:space="preserve"> data theft and fraud.</w:t>
      </w:r>
    </w:p>
    <w:p w:rsidR="002D51AA" w:rsidRPr="003613E9" w:rsidRDefault="002D51AA" w:rsidP="003613E9">
      <w:pPr>
        <w:spacing w:after="0"/>
        <w:rPr>
          <w:rFonts w:ascii="Arial" w:hAnsi="Arial" w:cs="Arial"/>
          <w:sz w:val="20"/>
          <w:szCs w:val="20"/>
        </w:rPr>
      </w:pPr>
    </w:p>
    <w:p w:rsidR="002D51AA" w:rsidRPr="003613E9" w:rsidRDefault="00EA12D4" w:rsidP="003613E9">
      <w:pPr>
        <w:spacing w:after="0"/>
        <w:rPr>
          <w:rFonts w:ascii="Arial" w:hAnsi="Arial" w:cs="Arial"/>
          <w:b/>
          <w:sz w:val="20"/>
          <w:szCs w:val="20"/>
          <w:u w:val="single"/>
        </w:rPr>
      </w:pPr>
      <w:r w:rsidRPr="003613E9">
        <w:rPr>
          <w:rFonts w:ascii="Arial" w:hAnsi="Arial" w:cs="Arial"/>
          <w:b/>
          <w:sz w:val="20"/>
          <w:szCs w:val="20"/>
          <w:u w:val="single"/>
        </w:rPr>
        <w:t>Why is PCI DSS</w:t>
      </w:r>
      <w:r w:rsidR="002D51AA" w:rsidRPr="003613E9">
        <w:rPr>
          <w:rFonts w:ascii="Arial" w:hAnsi="Arial" w:cs="Arial"/>
          <w:b/>
          <w:sz w:val="20"/>
          <w:szCs w:val="20"/>
          <w:u w:val="single"/>
        </w:rPr>
        <w:t xml:space="preserve"> important to the University?</w:t>
      </w:r>
    </w:p>
    <w:p w:rsidR="002D51AA" w:rsidRPr="003613E9" w:rsidRDefault="002D51AA" w:rsidP="003613E9">
      <w:pPr>
        <w:spacing w:after="0"/>
        <w:rPr>
          <w:rFonts w:ascii="Arial" w:hAnsi="Arial" w:cs="Arial"/>
          <w:sz w:val="20"/>
          <w:szCs w:val="20"/>
        </w:rPr>
      </w:pPr>
    </w:p>
    <w:p w:rsidR="005F1177" w:rsidRPr="003613E9" w:rsidRDefault="008325F4" w:rsidP="003613E9">
      <w:pPr>
        <w:spacing w:after="0"/>
        <w:rPr>
          <w:rFonts w:ascii="Arial" w:hAnsi="Arial" w:cs="Arial"/>
          <w:sz w:val="20"/>
          <w:szCs w:val="20"/>
        </w:rPr>
      </w:pPr>
      <w:r w:rsidRPr="003613E9">
        <w:rPr>
          <w:rFonts w:ascii="Arial" w:hAnsi="Arial" w:cs="Arial"/>
          <w:sz w:val="20"/>
          <w:szCs w:val="20"/>
        </w:rPr>
        <w:t xml:space="preserve">If we process, transmit or store cardholder data, we have a responsibility to secure it and protect our customers from fraud. Because it is considered so important, </w:t>
      </w:r>
      <w:r w:rsidR="00D113B2" w:rsidRPr="003613E9">
        <w:rPr>
          <w:rFonts w:ascii="Arial" w:hAnsi="Arial" w:cs="Arial"/>
          <w:sz w:val="20"/>
          <w:szCs w:val="20"/>
        </w:rPr>
        <w:t>c</w:t>
      </w:r>
      <w:r w:rsidR="002D51AA" w:rsidRPr="003613E9">
        <w:rPr>
          <w:rFonts w:ascii="Arial" w:hAnsi="Arial" w:cs="Arial"/>
          <w:sz w:val="20"/>
          <w:szCs w:val="20"/>
        </w:rPr>
        <w:t xml:space="preserve">ompliance with PCI DSS is </w:t>
      </w:r>
      <w:r w:rsidR="00C03B71" w:rsidRPr="003613E9">
        <w:rPr>
          <w:rFonts w:ascii="Arial" w:hAnsi="Arial" w:cs="Arial"/>
          <w:sz w:val="20"/>
          <w:szCs w:val="20"/>
        </w:rPr>
        <w:t xml:space="preserve">a </w:t>
      </w:r>
      <w:r w:rsidR="002D51AA" w:rsidRPr="003613E9">
        <w:rPr>
          <w:rFonts w:ascii="Arial" w:hAnsi="Arial" w:cs="Arial"/>
          <w:sz w:val="20"/>
          <w:szCs w:val="20"/>
        </w:rPr>
        <w:t>r</w:t>
      </w:r>
      <w:r w:rsidR="005F1177" w:rsidRPr="003613E9">
        <w:rPr>
          <w:rFonts w:ascii="Arial" w:hAnsi="Arial" w:cs="Arial"/>
          <w:sz w:val="20"/>
          <w:szCs w:val="20"/>
        </w:rPr>
        <w:t>equi</w:t>
      </w:r>
      <w:r w:rsidR="002D51AA" w:rsidRPr="003613E9">
        <w:rPr>
          <w:rFonts w:ascii="Arial" w:hAnsi="Arial" w:cs="Arial"/>
          <w:sz w:val="20"/>
          <w:szCs w:val="20"/>
        </w:rPr>
        <w:t xml:space="preserve">rement </w:t>
      </w:r>
      <w:r w:rsidR="00C03B71" w:rsidRPr="003613E9">
        <w:rPr>
          <w:rFonts w:ascii="Arial" w:hAnsi="Arial" w:cs="Arial"/>
          <w:sz w:val="20"/>
          <w:szCs w:val="20"/>
        </w:rPr>
        <w:t xml:space="preserve">of </w:t>
      </w:r>
      <w:r w:rsidR="00376140">
        <w:rPr>
          <w:rFonts w:ascii="Arial" w:hAnsi="Arial" w:cs="Arial"/>
          <w:sz w:val="20"/>
          <w:szCs w:val="20"/>
        </w:rPr>
        <w:t xml:space="preserve">our contract with our </w:t>
      </w:r>
      <w:del w:id="0" w:author="ANN RIMMER" w:date="2022-11-15T15:08:00Z">
        <w:r w:rsidR="00376140" w:rsidDel="003A77D0">
          <w:rPr>
            <w:rFonts w:ascii="Arial" w:hAnsi="Arial" w:cs="Arial"/>
            <w:sz w:val="20"/>
            <w:szCs w:val="20"/>
          </w:rPr>
          <w:delText>acquirer,Worldpay</w:delText>
        </w:r>
      </w:del>
      <w:ins w:id="1" w:author="ANN RIMMER" w:date="2022-11-15T15:08:00Z">
        <w:r w:rsidR="003A77D0">
          <w:rPr>
            <w:rFonts w:ascii="Arial" w:hAnsi="Arial" w:cs="Arial"/>
            <w:sz w:val="20"/>
            <w:szCs w:val="20"/>
          </w:rPr>
          <w:t>acquirer, WorldPay</w:t>
        </w:r>
      </w:ins>
      <w:r w:rsidR="00C03B71" w:rsidRPr="003613E9">
        <w:rPr>
          <w:rFonts w:ascii="Arial" w:hAnsi="Arial" w:cs="Arial"/>
          <w:sz w:val="20"/>
          <w:szCs w:val="20"/>
        </w:rPr>
        <w:t xml:space="preserve">, as well as other software and service providers. </w:t>
      </w:r>
      <w:r w:rsidR="002D51AA" w:rsidRPr="003613E9">
        <w:rPr>
          <w:rFonts w:ascii="Arial" w:hAnsi="Arial" w:cs="Arial"/>
          <w:sz w:val="20"/>
          <w:szCs w:val="20"/>
        </w:rPr>
        <w:t xml:space="preserve">Being </w:t>
      </w:r>
      <w:del w:id="2" w:author="ANN RIMMER" w:date="2022-11-15T15:08:00Z">
        <w:r w:rsidR="002D51AA" w:rsidRPr="003613E9" w:rsidDel="003A77D0">
          <w:rPr>
            <w:rFonts w:ascii="Arial" w:hAnsi="Arial" w:cs="Arial"/>
            <w:sz w:val="20"/>
            <w:szCs w:val="20"/>
          </w:rPr>
          <w:delText xml:space="preserve">compliant </w:delText>
        </w:r>
        <w:r w:rsidR="00EA12D4" w:rsidRPr="003613E9" w:rsidDel="003A77D0">
          <w:rPr>
            <w:rFonts w:ascii="Arial" w:hAnsi="Arial" w:cs="Arial"/>
            <w:sz w:val="20"/>
            <w:szCs w:val="20"/>
          </w:rPr>
          <w:delText>shows</w:delText>
        </w:r>
      </w:del>
      <w:ins w:id="3" w:author="ANN RIMMER" w:date="2022-11-15T15:08:00Z">
        <w:r w:rsidR="003A77D0" w:rsidRPr="003613E9">
          <w:rPr>
            <w:rFonts w:ascii="Arial" w:hAnsi="Arial" w:cs="Arial"/>
            <w:sz w:val="20"/>
            <w:szCs w:val="20"/>
          </w:rPr>
          <w:t>compliant shows,</w:t>
        </w:r>
      </w:ins>
      <w:r w:rsidR="002D51AA" w:rsidRPr="003613E9">
        <w:rPr>
          <w:rFonts w:ascii="Arial" w:hAnsi="Arial" w:cs="Arial"/>
          <w:sz w:val="20"/>
          <w:szCs w:val="20"/>
        </w:rPr>
        <w:t xml:space="preserve"> we have worked to reduce the risk of data theft</w:t>
      </w:r>
      <w:r w:rsidR="00EA12D4" w:rsidRPr="003613E9">
        <w:rPr>
          <w:rFonts w:ascii="Arial" w:hAnsi="Arial" w:cs="Arial"/>
          <w:sz w:val="20"/>
          <w:szCs w:val="20"/>
        </w:rPr>
        <w:t xml:space="preserve"> and </w:t>
      </w:r>
      <w:r w:rsidR="00D113B2" w:rsidRPr="003613E9">
        <w:rPr>
          <w:rFonts w:ascii="Arial" w:hAnsi="Arial" w:cs="Arial"/>
          <w:sz w:val="20"/>
          <w:szCs w:val="20"/>
        </w:rPr>
        <w:t xml:space="preserve">to </w:t>
      </w:r>
      <w:r w:rsidR="00EA12D4" w:rsidRPr="003613E9">
        <w:rPr>
          <w:rFonts w:ascii="Arial" w:hAnsi="Arial" w:cs="Arial"/>
          <w:sz w:val="20"/>
          <w:szCs w:val="20"/>
        </w:rPr>
        <w:t>provide a secure payment environment for</w:t>
      </w:r>
      <w:r w:rsidR="002D51AA" w:rsidRPr="003613E9">
        <w:rPr>
          <w:rFonts w:ascii="Arial" w:hAnsi="Arial" w:cs="Arial"/>
          <w:sz w:val="20"/>
          <w:szCs w:val="20"/>
        </w:rPr>
        <w:t xml:space="preserve"> our customers.</w:t>
      </w:r>
    </w:p>
    <w:p w:rsidR="00E368CD" w:rsidRPr="003613E9" w:rsidRDefault="00E368CD" w:rsidP="003613E9">
      <w:pPr>
        <w:spacing w:after="0"/>
        <w:rPr>
          <w:rFonts w:ascii="Arial" w:hAnsi="Arial" w:cs="Arial"/>
          <w:sz w:val="20"/>
          <w:szCs w:val="20"/>
        </w:rPr>
      </w:pPr>
    </w:p>
    <w:p w:rsidR="002D51AA" w:rsidRPr="003613E9" w:rsidRDefault="002D51AA" w:rsidP="003613E9">
      <w:pPr>
        <w:spacing w:after="0"/>
        <w:rPr>
          <w:rFonts w:ascii="Arial" w:hAnsi="Arial" w:cs="Arial"/>
          <w:sz w:val="20"/>
          <w:szCs w:val="20"/>
        </w:rPr>
      </w:pPr>
      <w:r w:rsidRPr="003613E9">
        <w:rPr>
          <w:rFonts w:ascii="Arial" w:hAnsi="Arial" w:cs="Arial"/>
          <w:sz w:val="20"/>
          <w:szCs w:val="20"/>
        </w:rPr>
        <w:t xml:space="preserve">The consequences of a security breach resulting in customer card data being accessed by an </w:t>
      </w:r>
      <w:r w:rsidR="001A505A" w:rsidRPr="003613E9">
        <w:rPr>
          <w:rFonts w:ascii="Arial" w:hAnsi="Arial" w:cs="Arial"/>
          <w:sz w:val="20"/>
          <w:szCs w:val="20"/>
        </w:rPr>
        <w:t>unauthorised party can be wide-ranging</w:t>
      </w:r>
      <w:r w:rsidRPr="003613E9">
        <w:rPr>
          <w:rFonts w:ascii="Arial" w:hAnsi="Arial" w:cs="Arial"/>
          <w:sz w:val="20"/>
          <w:szCs w:val="20"/>
        </w:rPr>
        <w:t>:</w:t>
      </w:r>
    </w:p>
    <w:p w:rsidR="00E368CD" w:rsidRPr="003613E9" w:rsidRDefault="00E368CD" w:rsidP="003613E9">
      <w:pPr>
        <w:spacing w:after="0"/>
        <w:rPr>
          <w:rFonts w:ascii="Arial" w:hAnsi="Arial" w:cs="Arial"/>
          <w:sz w:val="20"/>
          <w:szCs w:val="20"/>
        </w:rPr>
      </w:pPr>
    </w:p>
    <w:p w:rsidR="005F1177" w:rsidRPr="003613E9" w:rsidRDefault="00EA12D4" w:rsidP="003613E9">
      <w:pPr>
        <w:pStyle w:val="ListParagraph"/>
        <w:numPr>
          <w:ilvl w:val="0"/>
          <w:numId w:val="2"/>
        </w:numPr>
        <w:spacing w:after="0"/>
        <w:rPr>
          <w:rFonts w:ascii="Arial" w:hAnsi="Arial" w:cs="Arial"/>
          <w:sz w:val="20"/>
          <w:szCs w:val="20"/>
        </w:rPr>
      </w:pPr>
      <w:r w:rsidRPr="003613E9">
        <w:rPr>
          <w:rFonts w:ascii="Arial" w:hAnsi="Arial" w:cs="Arial"/>
          <w:sz w:val="20"/>
          <w:szCs w:val="20"/>
        </w:rPr>
        <w:t xml:space="preserve">Inconvenience and distress to our customers – </w:t>
      </w:r>
      <w:r w:rsidR="001A505A" w:rsidRPr="003613E9">
        <w:rPr>
          <w:rFonts w:ascii="Arial" w:hAnsi="Arial" w:cs="Arial"/>
          <w:sz w:val="20"/>
          <w:szCs w:val="20"/>
        </w:rPr>
        <w:t xml:space="preserve">card data theft and fraud can be very </w:t>
      </w:r>
      <w:r w:rsidR="00D113B2" w:rsidRPr="003613E9">
        <w:rPr>
          <w:rFonts w:ascii="Arial" w:hAnsi="Arial" w:cs="Arial"/>
          <w:sz w:val="20"/>
          <w:szCs w:val="20"/>
        </w:rPr>
        <w:t>upsetting</w:t>
      </w:r>
      <w:r w:rsidR="001A505A" w:rsidRPr="003613E9">
        <w:rPr>
          <w:rFonts w:ascii="Arial" w:hAnsi="Arial" w:cs="Arial"/>
          <w:sz w:val="20"/>
          <w:szCs w:val="20"/>
        </w:rPr>
        <w:t>, and take time to resolve</w:t>
      </w:r>
    </w:p>
    <w:p w:rsidR="005F1177" w:rsidRPr="003613E9" w:rsidRDefault="00EA12D4" w:rsidP="003613E9">
      <w:pPr>
        <w:pStyle w:val="ListParagraph"/>
        <w:numPr>
          <w:ilvl w:val="0"/>
          <w:numId w:val="2"/>
        </w:numPr>
        <w:spacing w:after="0"/>
        <w:rPr>
          <w:rFonts w:ascii="Arial" w:hAnsi="Arial" w:cs="Arial"/>
          <w:sz w:val="20"/>
          <w:szCs w:val="20"/>
        </w:rPr>
      </w:pPr>
      <w:r w:rsidRPr="003613E9">
        <w:rPr>
          <w:rFonts w:ascii="Arial" w:hAnsi="Arial" w:cs="Arial"/>
          <w:sz w:val="20"/>
          <w:szCs w:val="20"/>
        </w:rPr>
        <w:t>Financial</w:t>
      </w:r>
      <w:r w:rsidR="005F1177" w:rsidRPr="003613E9">
        <w:rPr>
          <w:rFonts w:ascii="Arial" w:hAnsi="Arial" w:cs="Arial"/>
          <w:sz w:val="20"/>
          <w:szCs w:val="20"/>
        </w:rPr>
        <w:t xml:space="preserve"> sanctions </w:t>
      </w:r>
      <w:r w:rsidRPr="003613E9">
        <w:rPr>
          <w:rFonts w:ascii="Arial" w:hAnsi="Arial" w:cs="Arial"/>
          <w:sz w:val="20"/>
          <w:szCs w:val="20"/>
        </w:rPr>
        <w:t xml:space="preserve">– the University could be </w:t>
      </w:r>
      <w:r w:rsidR="00C03B71" w:rsidRPr="003613E9">
        <w:rPr>
          <w:rFonts w:ascii="Arial" w:hAnsi="Arial" w:cs="Arial"/>
          <w:sz w:val="20"/>
          <w:szCs w:val="20"/>
        </w:rPr>
        <w:t xml:space="preserve">fined </w:t>
      </w:r>
      <w:r w:rsidR="006566BD" w:rsidRPr="003613E9">
        <w:rPr>
          <w:rFonts w:ascii="Arial" w:hAnsi="Arial" w:cs="Arial"/>
          <w:sz w:val="20"/>
          <w:szCs w:val="20"/>
        </w:rPr>
        <w:t xml:space="preserve">if card data is </w:t>
      </w:r>
      <w:r w:rsidR="00C03B71" w:rsidRPr="003613E9">
        <w:rPr>
          <w:rFonts w:ascii="Arial" w:hAnsi="Arial" w:cs="Arial"/>
          <w:sz w:val="20"/>
          <w:szCs w:val="20"/>
        </w:rPr>
        <w:t xml:space="preserve">lost. </w:t>
      </w:r>
    </w:p>
    <w:p w:rsidR="00123C48" w:rsidRPr="003613E9" w:rsidRDefault="007018BE" w:rsidP="003613E9">
      <w:pPr>
        <w:pStyle w:val="ListParagraph"/>
        <w:numPr>
          <w:ilvl w:val="0"/>
          <w:numId w:val="2"/>
        </w:numPr>
        <w:spacing w:after="0"/>
        <w:rPr>
          <w:rFonts w:ascii="Arial" w:hAnsi="Arial" w:cs="Arial"/>
          <w:color w:val="000000" w:themeColor="text1"/>
          <w:sz w:val="20"/>
          <w:szCs w:val="20"/>
        </w:rPr>
      </w:pPr>
      <w:r w:rsidRPr="003613E9">
        <w:rPr>
          <w:rFonts w:ascii="Arial" w:hAnsi="Arial" w:cs="Arial"/>
          <w:color w:val="000000" w:themeColor="text1"/>
          <w:sz w:val="20"/>
          <w:szCs w:val="20"/>
        </w:rPr>
        <w:t>We c</w:t>
      </w:r>
      <w:r w:rsidR="00FB22C0" w:rsidRPr="003613E9">
        <w:rPr>
          <w:rFonts w:ascii="Arial" w:hAnsi="Arial" w:cs="Arial"/>
          <w:color w:val="000000" w:themeColor="text1"/>
          <w:sz w:val="20"/>
          <w:szCs w:val="20"/>
        </w:rPr>
        <w:t xml:space="preserve">ould be assessed as a </w:t>
      </w:r>
      <w:del w:id="4" w:author="ANN RIMMER" w:date="2022-11-15T15:08:00Z">
        <w:r w:rsidR="00FB22C0" w:rsidRPr="003613E9" w:rsidDel="003A77D0">
          <w:rPr>
            <w:rFonts w:ascii="Arial" w:hAnsi="Arial" w:cs="Arial"/>
            <w:color w:val="000000" w:themeColor="text1"/>
            <w:sz w:val="20"/>
            <w:szCs w:val="20"/>
          </w:rPr>
          <w:delText>high risk</w:delText>
        </w:r>
      </w:del>
      <w:ins w:id="5" w:author="ANN RIMMER" w:date="2022-11-15T15:08:00Z">
        <w:r w:rsidR="003A77D0" w:rsidRPr="003613E9">
          <w:rPr>
            <w:rFonts w:ascii="Arial" w:hAnsi="Arial" w:cs="Arial"/>
            <w:color w:val="000000" w:themeColor="text1"/>
            <w:sz w:val="20"/>
            <w:szCs w:val="20"/>
          </w:rPr>
          <w:t>high-risk</w:t>
        </w:r>
      </w:ins>
      <w:r w:rsidRPr="003613E9">
        <w:rPr>
          <w:rFonts w:ascii="Arial" w:hAnsi="Arial" w:cs="Arial"/>
          <w:color w:val="000000" w:themeColor="text1"/>
          <w:sz w:val="20"/>
          <w:szCs w:val="20"/>
        </w:rPr>
        <w:t xml:space="preserve"> merchant. We would need to have external verification of our security, which would be expensive and time consuming for the University.</w:t>
      </w:r>
    </w:p>
    <w:p w:rsidR="005F1177" w:rsidRPr="003613E9" w:rsidRDefault="00EA12D4" w:rsidP="003613E9">
      <w:pPr>
        <w:pStyle w:val="ListParagraph"/>
        <w:numPr>
          <w:ilvl w:val="0"/>
          <w:numId w:val="2"/>
        </w:numPr>
        <w:spacing w:after="0"/>
        <w:rPr>
          <w:rFonts w:ascii="Arial" w:hAnsi="Arial" w:cs="Arial"/>
          <w:sz w:val="20"/>
          <w:szCs w:val="20"/>
        </w:rPr>
      </w:pPr>
      <w:r w:rsidRPr="003613E9">
        <w:rPr>
          <w:rFonts w:ascii="Arial" w:hAnsi="Arial" w:cs="Arial"/>
          <w:sz w:val="20"/>
          <w:szCs w:val="20"/>
        </w:rPr>
        <w:t>The University could have its a</w:t>
      </w:r>
      <w:r w:rsidR="005F1177" w:rsidRPr="003613E9">
        <w:rPr>
          <w:rFonts w:ascii="Arial" w:hAnsi="Arial" w:cs="Arial"/>
          <w:sz w:val="20"/>
          <w:szCs w:val="20"/>
        </w:rPr>
        <w:t>bility to take card payments removed</w:t>
      </w:r>
      <w:r w:rsidR="00C03B71" w:rsidRPr="003613E9">
        <w:rPr>
          <w:rFonts w:ascii="Arial" w:hAnsi="Arial" w:cs="Arial"/>
          <w:sz w:val="20"/>
          <w:szCs w:val="20"/>
        </w:rPr>
        <w:t>. This would cause increased workload, and could lead to loss of business</w:t>
      </w:r>
      <w:r w:rsidR="00D113B2" w:rsidRPr="003613E9">
        <w:rPr>
          <w:rFonts w:ascii="Arial" w:hAnsi="Arial" w:cs="Arial"/>
          <w:sz w:val="20"/>
          <w:szCs w:val="20"/>
        </w:rPr>
        <w:t>.</w:t>
      </w:r>
    </w:p>
    <w:p w:rsidR="007B157C" w:rsidRPr="003613E9" w:rsidRDefault="007B157C" w:rsidP="003613E9">
      <w:pPr>
        <w:pStyle w:val="ListParagraph"/>
        <w:numPr>
          <w:ilvl w:val="0"/>
          <w:numId w:val="2"/>
        </w:numPr>
        <w:spacing w:after="0"/>
        <w:rPr>
          <w:rFonts w:ascii="Arial" w:hAnsi="Arial" w:cs="Arial"/>
          <w:sz w:val="20"/>
          <w:szCs w:val="20"/>
        </w:rPr>
      </w:pPr>
      <w:r w:rsidRPr="003613E9">
        <w:rPr>
          <w:rFonts w:ascii="Arial" w:hAnsi="Arial" w:cs="Arial"/>
          <w:sz w:val="20"/>
          <w:szCs w:val="20"/>
        </w:rPr>
        <w:t>Reputational damage – data security breaches can get a lot of publicity, and the trust our customers have in us could be severely damaged.</w:t>
      </w:r>
    </w:p>
    <w:p w:rsidR="009E0644" w:rsidRPr="003613E9" w:rsidRDefault="009E0644" w:rsidP="003613E9">
      <w:pPr>
        <w:pStyle w:val="ListParagraph"/>
        <w:spacing w:after="0"/>
        <w:rPr>
          <w:rFonts w:ascii="Arial" w:hAnsi="Arial" w:cs="Arial"/>
          <w:sz w:val="20"/>
          <w:szCs w:val="20"/>
        </w:rPr>
      </w:pPr>
    </w:p>
    <w:p w:rsidR="00EA12D4" w:rsidRPr="003613E9" w:rsidRDefault="00EA12D4" w:rsidP="003613E9">
      <w:pPr>
        <w:spacing w:after="0"/>
        <w:rPr>
          <w:rFonts w:ascii="Arial" w:hAnsi="Arial" w:cs="Arial"/>
          <w:sz w:val="20"/>
          <w:szCs w:val="20"/>
        </w:rPr>
      </w:pPr>
      <w:r w:rsidRPr="003613E9">
        <w:rPr>
          <w:rFonts w:ascii="Arial" w:hAnsi="Arial" w:cs="Arial"/>
          <w:sz w:val="20"/>
          <w:szCs w:val="20"/>
        </w:rPr>
        <w:t>Complying with PCI DSS requirements does not guarantee that a security breach will not occur, bu</w:t>
      </w:r>
      <w:r w:rsidR="00690EB6" w:rsidRPr="003613E9">
        <w:rPr>
          <w:rFonts w:ascii="Arial" w:hAnsi="Arial" w:cs="Arial"/>
          <w:sz w:val="20"/>
          <w:szCs w:val="20"/>
        </w:rPr>
        <w:t>t it reduces the risk, and our liability.</w:t>
      </w:r>
    </w:p>
    <w:p w:rsidR="005F1177" w:rsidRPr="003613E9" w:rsidRDefault="005F1177" w:rsidP="003613E9">
      <w:pPr>
        <w:spacing w:after="0"/>
        <w:rPr>
          <w:rFonts w:ascii="Arial" w:hAnsi="Arial" w:cs="Arial"/>
          <w:sz w:val="20"/>
          <w:szCs w:val="20"/>
        </w:rPr>
      </w:pPr>
    </w:p>
    <w:p w:rsidR="00376140" w:rsidRDefault="00376140" w:rsidP="003613E9">
      <w:pPr>
        <w:spacing w:after="0"/>
        <w:rPr>
          <w:rFonts w:ascii="Arial" w:hAnsi="Arial" w:cs="Arial"/>
          <w:b/>
          <w:sz w:val="20"/>
          <w:szCs w:val="20"/>
          <w:u w:val="single"/>
        </w:rPr>
      </w:pPr>
    </w:p>
    <w:p w:rsidR="005F1177" w:rsidRPr="003613E9" w:rsidRDefault="00F143CA" w:rsidP="003613E9">
      <w:pPr>
        <w:spacing w:after="0"/>
        <w:rPr>
          <w:rFonts w:ascii="Arial" w:hAnsi="Arial" w:cs="Arial"/>
          <w:sz w:val="20"/>
          <w:szCs w:val="20"/>
          <w:u w:val="single"/>
        </w:rPr>
      </w:pPr>
      <w:r w:rsidRPr="003613E9">
        <w:rPr>
          <w:rFonts w:ascii="Arial" w:hAnsi="Arial" w:cs="Arial"/>
          <w:b/>
          <w:sz w:val="20"/>
          <w:szCs w:val="20"/>
          <w:u w:val="single"/>
        </w:rPr>
        <w:lastRenderedPageBreak/>
        <w:t>What does PCI DSS relate to?</w:t>
      </w:r>
    </w:p>
    <w:p w:rsidR="00A314D5" w:rsidRPr="003613E9" w:rsidRDefault="00A314D5" w:rsidP="003613E9">
      <w:pPr>
        <w:spacing w:after="0"/>
        <w:rPr>
          <w:rFonts w:ascii="Arial" w:hAnsi="Arial" w:cs="Arial"/>
          <w:sz w:val="20"/>
          <w:szCs w:val="20"/>
        </w:rPr>
      </w:pPr>
    </w:p>
    <w:p w:rsidR="0083066F" w:rsidRPr="00516269" w:rsidRDefault="00D31AB3" w:rsidP="003613E9">
      <w:pPr>
        <w:spacing w:after="0"/>
        <w:rPr>
          <w:rFonts w:ascii="Arial" w:hAnsi="Arial" w:cs="Arial"/>
          <w:sz w:val="20"/>
          <w:szCs w:val="20"/>
          <w:rPrChange w:id="6" w:author="ANN RIMMER" w:date="2022-11-18T09:19:00Z">
            <w:rPr>
              <w:rFonts w:ascii="Arial" w:hAnsi="Arial" w:cs="Arial"/>
              <w:sz w:val="20"/>
              <w:szCs w:val="20"/>
            </w:rPr>
          </w:rPrChange>
        </w:rPr>
      </w:pPr>
      <w:r w:rsidRPr="00516269">
        <w:rPr>
          <w:rFonts w:ascii="Arial" w:hAnsi="Arial" w:cs="Arial"/>
          <w:b/>
          <w:sz w:val="20"/>
          <w:szCs w:val="20"/>
          <w:rPrChange w:id="7" w:author="ANN RIMMER" w:date="2022-11-18T09:19:00Z">
            <w:rPr>
              <w:rFonts w:ascii="Arial" w:hAnsi="Arial" w:cs="Arial"/>
              <w:b/>
              <w:sz w:val="20"/>
              <w:szCs w:val="20"/>
            </w:rPr>
          </w:rPrChange>
        </w:rPr>
        <w:t>Primary A</w:t>
      </w:r>
      <w:r w:rsidR="0057230C" w:rsidRPr="00516269">
        <w:rPr>
          <w:rFonts w:ascii="Arial" w:hAnsi="Arial" w:cs="Arial"/>
          <w:b/>
          <w:sz w:val="20"/>
          <w:szCs w:val="20"/>
          <w:rPrChange w:id="8" w:author="ANN RIMMER" w:date="2022-11-18T09:19:00Z">
            <w:rPr>
              <w:rFonts w:ascii="Arial" w:hAnsi="Arial" w:cs="Arial"/>
              <w:b/>
              <w:sz w:val="20"/>
              <w:szCs w:val="20"/>
            </w:rPr>
          </w:rPrChange>
        </w:rPr>
        <w:t xml:space="preserve">ccount </w:t>
      </w:r>
      <w:r w:rsidRPr="00516269">
        <w:rPr>
          <w:rFonts w:ascii="Arial" w:hAnsi="Arial" w:cs="Arial"/>
          <w:b/>
          <w:sz w:val="20"/>
          <w:szCs w:val="20"/>
          <w:rPrChange w:id="9" w:author="ANN RIMMER" w:date="2022-11-18T09:19:00Z">
            <w:rPr>
              <w:rFonts w:ascii="Arial" w:hAnsi="Arial" w:cs="Arial"/>
              <w:b/>
              <w:sz w:val="20"/>
              <w:szCs w:val="20"/>
            </w:rPr>
          </w:rPrChange>
        </w:rPr>
        <w:t>N</w:t>
      </w:r>
      <w:r w:rsidR="0057230C" w:rsidRPr="00516269">
        <w:rPr>
          <w:rFonts w:ascii="Arial" w:hAnsi="Arial" w:cs="Arial"/>
          <w:b/>
          <w:sz w:val="20"/>
          <w:szCs w:val="20"/>
          <w:rPrChange w:id="10" w:author="ANN RIMMER" w:date="2022-11-18T09:19:00Z">
            <w:rPr>
              <w:rFonts w:ascii="Arial" w:hAnsi="Arial" w:cs="Arial"/>
              <w:b/>
              <w:sz w:val="20"/>
              <w:szCs w:val="20"/>
            </w:rPr>
          </w:rPrChange>
        </w:rPr>
        <w:t>umber</w:t>
      </w:r>
      <w:r w:rsidRPr="00516269">
        <w:rPr>
          <w:rFonts w:ascii="Arial" w:hAnsi="Arial" w:cs="Arial"/>
          <w:b/>
          <w:sz w:val="20"/>
          <w:szCs w:val="20"/>
          <w:rPrChange w:id="11" w:author="ANN RIMMER" w:date="2022-11-18T09:19:00Z">
            <w:rPr>
              <w:rFonts w:ascii="Arial" w:hAnsi="Arial" w:cs="Arial"/>
              <w:b/>
              <w:sz w:val="20"/>
              <w:szCs w:val="20"/>
            </w:rPr>
          </w:rPrChange>
        </w:rPr>
        <w:t xml:space="preserve"> (PAN)</w:t>
      </w:r>
      <w:r w:rsidR="0057230C" w:rsidRPr="00516269">
        <w:rPr>
          <w:rFonts w:ascii="Arial" w:hAnsi="Arial" w:cs="Arial"/>
          <w:sz w:val="20"/>
          <w:szCs w:val="20"/>
          <w:rPrChange w:id="12" w:author="ANN RIMMER" w:date="2022-11-18T09:19:00Z">
            <w:rPr>
              <w:rFonts w:ascii="Arial" w:hAnsi="Arial" w:cs="Arial"/>
              <w:sz w:val="20"/>
              <w:szCs w:val="20"/>
            </w:rPr>
          </w:rPrChange>
        </w:rPr>
        <w:t xml:space="preserve"> –</w:t>
      </w:r>
      <w:r w:rsidRPr="00516269">
        <w:rPr>
          <w:rFonts w:ascii="Arial" w:hAnsi="Arial" w:cs="Arial"/>
          <w:sz w:val="20"/>
          <w:szCs w:val="20"/>
          <w:rPrChange w:id="13" w:author="ANN RIMMER" w:date="2022-11-18T09:19:00Z">
            <w:rPr>
              <w:rFonts w:ascii="Arial" w:hAnsi="Arial" w:cs="Arial"/>
              <w:sz w:val="20"/>
              <w:szCs w:val="20"/>
            </w:rPr>
          </w:rPrChange>
        </w:rPr>
        <w:t xml:space="preserve"> this is the</w:t>
      </w:r>
      <w:r w:rsidR="0057230C" w:rsidRPr="00516269">
        <w:rPr>
          <w:rFonts w:ascii="Arial" w:hAnsi="Arial" w:cs="Arial"/>
          <w:sz w:val="20"/>
          <w:szCs w:val="20"/>
          <w:rPrChange w:id="14" w:author="ANN RIMMER" w:date="2022-11-18T09:19:00Z">
            <w:rPr>
              <w:rFonts w:ascii="Arial" w:hAnsi="Arial" w:cs="Arial"/>
              <w:sz w:val="20"/>
              <w:szCs w:val="20"/>
            </w:rPr>
          </w:rPrChange>
        </w:rPr>
        <w:t xml:space="preserve"> long number on </w:t>
      </w:r>
      <w:r w:rsidRPr="00516269">
        <w:rPr>
          <w:rFonts w:ascii="Arial" w:hAnsi="Arial" w:cs="Arial"/>
          <w:sz w:val="20"/>
          <w:szCs w:val="20"/>
          <w:rPrChange w:id="15" w:author="ANN RIMMER" w:date="2022-11-18T09:19:00Z">
            <w:rPr>
              <w:rFonts w:ascii="Arial" w:hAnsi="Arial" w:cs="Arial"/>
              <w:sz w:val="20"/>
              <w:szCs w:val="20"/>
            </w:rPr>
          </w:rPrChange>
        </w:rPr>
        <w:t xml:space="preserve">the </w:t>
      </w:r>
      <w:r w:rsidR="0057230C" w:rsidRPr="00516269">
        <w:rPr>
          <w:rFonts w:ascii="Arial" w:hAnsi="Arial" w:cs="Arial"/>
          <w:sz w:val="20"/>
          <w:szCs w:val="20"/>
          <w:rPrChange w:id="16" w:author="ANN RIMMER" w:date="2022-11-18T09:19:00Z">
            <w:rPr>
              <w:rFonts w:ascii="Arial" w:hAnsi="Arial" w:cs="Arial"/>
              <w:sz w:val="20"/>
              <w:szCs w:val="20"/>
            </w:rPr>
          </w:rPrChange>
        </w:rPr>
        <w:t xml:space="preserve">front of </w:t>
      </w:r>
      <w:r w:rsidRPr="00516269">
        <w:rPr>
          <w:rFonts w:ascii="Arial" w:hAnsi="Arial" w:cs="Arial"/>
          <w:sz w:val="20"/>
          <w:szCs w:val="20"/>
          <w:rPrChange w:id="17" w:author="ANN RIMMER" w:date="2022-11-18T09:19:00Z">
            <w:rPr>
              <w:rFonts w:ascii="Arial" w:hAnsi="Arial" w:cs="Arial"/>
              <w:sz w:val="20"/>
              <w:szCs w:val="20"/>
            </w:rPr>
          </w:rPrChange>
        </w:rPr>
        <w:t xml:space="preserve">the </w:t>
      </w:r>
      <w:r w:rsidR="0057230C" w:rsidRPr="00516269">
        <w:rPr>
          <w:rFonts w:ascii="Arial" w:hAnsi="Arial" w:cs="Arial"/>
          <w:sz w:val="20"/>
          <w:szCs w:val="20"/>
          <w:rPrChange w:id="18" w:author="ANN RIMMER" w:date="2022-11-18T09:19:00Z">
            <w:rPr>
              <w:rFonts w:ascii="Arial" w:hAnsi="Arial" w:cs="Arial"/>
              <w:sz w:val="20"/>
              <w:szCs w:val="20"/>
            </w:rPr>
          </w:rPrChange>
        </w:rPr>
        <w:t xml:space="preserve">card. </w:t>
      </w:r>
      <w:r w:rsidR="00A171E4" w:rsidRPr="00516269">
        <w:rPr>
          <w:rFonts w:ascii="Arial" w:hAnsi="Arial" w:cs="Arial"/>
          <w:sz w:val="20"/>
          <w:szCs w:val="20"/>
          <w:rPrChange w:id="19" w:author="ANN RIMMER" w:date="2022-11-18T09:19:00Z">
            <w:rPr>
              <w:rFonts w:ascii="Arial" w:hAnsi="Arial" w:cs="Arial"/>
              <w:sz w:val="20"/>
              <w:szCs w:val="20"/>
            </w:rPr>
          </w:rPrChange>
        </w:rPr>
        <w:t xml:space="preserve">If we do not </w:t>
      </w:r>
      <w:r w:rsidR="000636CF" w:rsidRPr="00516269">
        <w:rPr>
          <w:rFonts w:ascii="Arial" w:hAnsi="Arial" w:cs="Arial"/>
          <w:sz w:val="20"/>
          <w:szCs w:val="20"/>
          <w:rPrChange w:id="20" w:author="ANN RIMMER" w:date="2022-11-18T09:19:00Z">
            <w:rPr>
              <w:rFonts w:ascii="Arial" w:hAnsi="Arial" w:cs="Arial"/>
              <w:sz w:val="20"/>
              <w:szCs w:val="20"/>
            </w:rPr>
          </w:rPrChange>
        </w:rPr>
        <w:t xml:space="preserve">handle or </w:t>
      </w:r>
      <w:r w:rsidR="00A171E4" w:rsidRPr="00516269">
        <w:rPr>
          <w:rFonts w:ascii="Arial" w:hAnsi="Arial" w:cs="Arial"/>
          <w:sz w:val="20"/>
          <w:szCs w:val="20"/>
          <w:rPrChange w:id="21" w:author="ANN RIMMER" w:date="2022-11-18T09:19:00Z">
            <w:rPr>
              <w:rFonts w:ascii="Arial" w:hAnsi="Arial" w:cs="Arial"/>
              <w:sz w:val="20"/>
              <w:szCs w:val="20"/>
            </w:rPr>
          </w:rPrChange>
        </w:rPr>
        <w:t xml:space="preserve">store the PAN, then PCI DSS does not apply. It should therefore only be </w:t>
      </w:r>
      <w:r w:rsidR="000636CF" w:rsidRPr="00516269">
        <w:rPr>
          <w:rFonts w:ascii="Arial" w:hAnsi="Arial" w:cs="Arial"/>
          <w:sz w:val="20"/>
          <w:szCs w:val="20"/>
          <w:rPrChange w:id="22" w:author="ANN RIMMER" w:date="2022-11-18T09:19:00Z">
            <w:rPr>
              <w:rFonts w:ascii="Arial" w:hAnsi="Arial" w:cs="Arial"/>
              <w:sz w:val="20"/>
              <w:szCs w:val="20"/>
            </w:rPr>
          </w:rPrChange>
        </w:rPr>
        <w:t xml:space="preserve">handled or </w:t>
      </w:r>
      <w:r w:rsidR="00A171E4" w:rsidRPr="00516269">
        <w:rPr>
          <w:rFonts w:ascii="Arial" w:hAnsi="Arial" w:cs="Arial"/>
          <w:sz w:val="20"/>
          <w:szCs w:val="20"/>
          <w:rPrChange w:id="23" w:author="ANN RIMMER" w:date="2022-11-18T09:19:00Z">
            <w:rPr>
              <w:rFonts w:ascii="Arial" w:hAnsi="Arial" w:cs="Arial"/>
              <w:sz w:val="20"/>
              <w:szCs w:val="20"/>
            </w:rPr>
          </w:rPrChange>
        </w:rPr>
        <w:t>stored where there is a business need t</w:t>
      </w:r>
      <w:bookmarkStart w:id="24" w:name="_GoBack"/>
      <w:bookmarkEnd w:id="24"/>
      <w:r w:rsidR="00A171E4" w:rsidRPr="00516269">
        <w:rPr>
          <w:rFonts w:ascii="Arial" w:hAnsi="Arial" w:cs="Arial"/>
          <w:sz w:val="20"/>
          <w:szCs w:val="20"/>
          <w:rPrChange w:id="25" w:author="ANN RIMMER" w:date="2022-11-18T09:19:00Z">
            <w:rPr>
              <w:rFonts w:ascii="Arial" w:hAnsi="Arial" w:cs="Arial"/>
              <w:sz w:val="20"/>
              <w:szCs w:val="20"/>
            </w:rPr>
          </w:rPrChange>
        </w:rPr>
        <w:t xml:space="preserve">o do so. </w:t>
      </w:r>
      <w:r w:rsidR="0071739C" w:rsidRPr="00516269">
        <w:rPr>
          <w:rFonts w:ascii="Arial" w:hAnsi="Arial" w:cs="Arial"/>
          <w:sz w:val="20"/>
          <w:szCs w:val="20"/>
          <w:rPrChange w:id="26" w:author="ANN RIMMER" w:date="2022-11-18T09:19:00Z">
            <w:rPr>
              <w:rFonts w:ascii="Arial" w:hAnsi="Arial" w:cs="Arial"/>
              <w:sz w:val="20"/>
              <w:szCs w:val="20"/>
            </w:rPr>
          </w:rPrChange>
        </w:rPr>
        <w:t xml:space="preserve"> The only way you will come into contact with the PAN is on the customer’s card – if you do have access to a customer’s PAN in any other way, you should complete the full PCI DSS Awareness Module.</w:t>
      </w:r>
    </w:p>
    <w:p w:rsidR="00690EB6" w:rsidRPr="003613E9" w:rsidRDefault="0057230C" w:rsidP="003613E9">
      <w:pPr>
        <w:spacing w:after="0"/>
        <w:rPr>
          <w:rFonts w:ascii="Arial" w:hAnsi="Arial" w:cs="Arial"/>
          <w:sz w:val="20"/>
          <w:szCs w:val="20"/>
        </w:rPr>
      </w:pPr>
      <w:r w:rsidRPr="003613E9">
        <w:rPr>
          <w:rFonts w:ascii="Arial" w:hAnsi="Arial" w:cs="Arial"/>
          <w:b/>
          <w:sz w:val="20"/>
          <w:szCs w:val="20"/>
        </w:rPr>
        <w:t>CVC</w:t>
      </w:r>
      <w:r w:rsidRPr="003613E9">
        <w:rPr>
          <w:rFonts w:ascii="Arial" w:hAnsi="Arial" w:cs="Arial"/>
          <w:sz w:val="20"/>
          <w:szCs w:val="20"/>
        </w:rPr>
        <w:t xml:space="preserve"> – the authorisation number on the back of the card. This is Sensitive Authentication Data (</w:t>
      </w:r>
      <w:r w:rsidR="00690EB6" w:rsidRPr="003613E9">
        <w:rPr>
          <w:rFonts w:ascii="Arial" w:hAnsi="Arial" w:cs="Arial"/>
          <w:sz w:val="20"/>
          <w:szCs w:val="20"/>
        </w:rPr>
        <w:t xml:space="preserve">SAD) and </w:t>
      </w:r>
      <w:r w:rsidR="00123C48" w:rsidRPr="003613E9">
        <w:rPr>
          <w:rFonts w:ascii="Arial" w:hAnsi="Arial" w:cs="Arial"/>
          <w:sz w:val="20"/>
          <w:szCs w:val="20"/>
        </w:rPr>
        <w:t>must</w:t>
      </w:r>
      <w:r w:rsidR="00690EB6" w:rsidRPr="003613E9">
        <w:rPr>
          <w:rFonts w:ascii="Arial" w:hAnsi="Arial" w:cs="Arial"/>
          <w:sz w:val="20"/>
          <w:szCs w:val="20"/>
        </w:rPr>
        <w:t xml:space="preserve"> never be stored </w:t>
      </w:r>
      <w:r w:rsidR="00C50221" w:rsidRPr="003613E9">
        <w:rPr>
          <w:rFonts w:ascii="Arial" w:hAnsi="Arial" w:cs="Arial"/>
          <w:sz w:val="20"/>
          <w:szCs w:val="20"/>
        </w:rPr>
        <w:t>after the payment has been authorised</w:t>
      </w:r>
      <w:r w:rsidR="00690EB6" w:rsidRPr="003613E9">
        <w:rPr>
          <w:rFonts w:ascii="Arial" w:hAnsi="Arial" w:cs="Arial"/>
          <w:sz w:val="20"/>
          <w:szCs w:val="20"/>
        </w:rPr>
        <w:t>.</w:t>
      </w:r>
      <w:r w:rsidR="00D113B2" w:rsidRPr="003613E9">
        <w:rPr>
          <w:rFonts w:ascii="Arial" w:hAnsi="Arial" w:cs="Arial"/>
          <w:sz w:val="20"/>
          <w:szCs w:val="20"/>
        </w:rPr>
        <w:t xml:space="preserve"> </w:t>
      </w:r>
      <w:r w:rsidR="0071739C">
        <w:rPr>
          <w:rFonts w:ascii="Arial" w:hAnsi="Arial" w:cs="Arial"/>
          <w:sz w:val="20"/>
          <w:szCs w:val="20"/>
        </w:rPr>
        <w:t xml:space="preserve"> You will never have any reason to ask for or record this number, as it is not required for face-to-face transactions.</w:t>
      </w:r>
    </w:p>
    <w:p w:rsidR="001A505A" w:rsidRPr="003613E9" w:rsidRDefault="004E79B4" w:rsidP="003613E9">
      <w:pPr>
        <w:spacing w:after="0"/>
        <w:rPr>
          <w:rFonts w:ascii="Arial" w:hAnsi="Arial" w:cs="Arial"/>
          <w:sz w:val="20"/>
          <w:szCs w:val="20"/>
        </w:rPr>
      </w:pPr>
      <w:r w:rsidRPr="003613E9">
        <w:rPr>
          <w:rFonts w:ascii="Arial" w:hAnsi="Arial" w:cs="Arial"/>
          <w:b/>
          <w:sz w:val="20"/>
          <w:szCs w:val="20"/>
        </w:rPr>
        <w:t>Card</w:t>
      </w:r>
      <w:r w:rsidR="00A314D5" w:rsidRPr="003613E9">
        <w:rPr>
          <w:rFonts w:ascii="Arial" w:hAnsi="Arial" w:cs="Arial"/>
          <w:b/>
          <w:sz w:val="20"/>
          <w:szCs w:val="20"/>
        </w:rPr>
        <w:t xml:space="preserve"> terminals</w:t>
      </w:r>
      <w:r w:rsidR="00D31AB3" w:rsidRPr="003613E9">
        <w:rPr>
          <w:rFonts w:ascii="Arial" w:hAnsi="Arial" w:cs="Arial"/>
          <w:sz w:val="20"/>
          <w:szCs w:val="20"/>
        </w:rPr>
        <w:t xml:space="preserve"> – </w:t>
      </w:r>
      <w:r w:rsidR="0002180D" w:rsidRPr="003613E9">
        <w:rPr>
          <w:rFonts w:ascii="Arial" w:hAnsi="Arial" w:cs="Arial"/>
          <w:sz w:val="20"/>
          <w:szCs w:val="20"/>
        </w:rPr>
        <w:t>these should be stored securely</w:t>
      </w:r>
      <w:r w:rsidR="00D31AB3" w:rsidRPr="003613E9">
        <w:rPr>
          <w:rFonts w:ascii="Arial" w:hAnsi="Arial" w:cs="Arial"/>
          <w:sz w:val="20"/>
          <w:szCs w:val="20"/>
        </w:rPr>
        <w:t xml:space="preserve"> so they cannot be tampered with.</w:t>
      </w:r>
      <w:r w:rsidR="00EA5801" w:rsidRPr="003613E9">
        <w:rPr>
          <w:rFonts w:ascii="Arial" w:hAnsi="Arial" w:cs="Arial"/>
          <w:sz w:val="20"/>
          <w:szCs w:val="20"/>
        </w:rPr>
        <w:t xml:space="preserve"> </w:t>
      </w:r>
    </w:p>
    <w:p w:rsidR="00237F6E" w:rsidRPr="003613E9" w:rsidRDefault="00237F6E" w:rsidP="003613E9">
      <w:pPr>
        <w:spacing w:after="0"/>
        <w:rPr>
          <w:rFonts w:ascii="Arial" w:hAnsi="Arial" w:cs="Arial"/>
          <w:sz w:val="20"/>
          <w:szCs w:val="20"/>
        </w:rPr>
      </w:pPr>
    </w:p>
    <w:p w:rsidR="00931EB5" w:rsidRPr="003613E9" w:rsidRDefault="005F1177" w:rsidP="003613E9">
      <w:pPr>
        <w:spacing w:after="0"/>
        <w:rPr>
          <w:rFonts w:ascii="Arial" w:hAnsi="Arial" w:cs="Arial"/>
          <w:sz w:val="20"/>
          <w:szCs w:val="20"/>
        </w:rPr>
      </w:pPr>
      <w:r w:rsidRPr="003613E9">
        <w:rPr>
          <w:rFonts w:ascii="Arial" w:hAnsi="Arial" w:cs="Arial"/>
          <w:sz w:val="20"/>
          <w:szCs w:val="20"/>
        </w:rPr>
        <w:t xml:space="preserve">As a </w:t>
      </w:r>
      <w:r w:rsidR="0003208F" w:rsidRPr="003613E9">
        <w:rPr>
          <w:rFonts w:ascii="Arial" w:hAnsi="Arial" w:cs="Arial"/>
          <w:sz w:val="20"/>
          <w:szCs w:val="20"/>
        </w:rPr>
        <w:t>team member</w:t>
      </w:r>
      <w:r w:rsidRPr="003613E9">
        <w:rPr>
          <w:rFonts w:ascii="Arial" w:hAnsi="Arial" w:cs="Arial"/>
          <w:sz w:val="20"/>
          <w:szCs w:val="20"/>
        </w:rPr>
        <w:t xml:space="preserve"> who takes card payments, you have a responsibility to carry out your work according to procedures and University policy regarding PCI DSS. By doing this you are protecting your customer’s data from theft, protecting the University from the consequ</w:t>
      </w:r>
      <w:r w:rsidR="00EA5801" w:rsidRPr="003613E9">
        <w:rPr>
          <w:rFonts w:ascii="Arial" w:hAnsi="Arial" w:cs="Arial"/>
          <w:sz w:val="20"/>
          <w:szCs w:val="20"/>
        </w:rPr>
        <w:t>ences of a data security breach, and protecting yourself in the event of a breach.</w:t>
      </w:r>
      <w:r w:rsidR="00931EB5" w:rsidRPr="003613E9">
        <w:rPr>
          <w:rFonts w:ascii="Arial" w:hAnsi="Arial" w:cs="Arial"/>
          <w:sz w:val="20"/>
          <w:szCs w:val="20"/>
        </w:rPr>
        <w:t xml:space="preserve"> </w:t>
      </w:r>
    </w:p>
    <w:p w:rsidR="00E368CD" w:rsidRPr="003613E9" w:rsidRDefault="00E368CD" w:rsidP="003613E9">
      <w:pPr>
        <w:spacing w:after="0"/>
        <w:rPr>
          <w:rFonts w:ascii="Arial" w:hAnsi="Arial" w:cs="Arial"/>
          <w:sz w:val="20"/>
          <w:szCs w:val="20"/>
        </w:rPr>
      </w:pPr>
    </w:p>
    <w:p w:rsidR="005F1177" w:rsidRPr="003613E9" w:rsidDel="003A77D0" w:rsidRDefault="00931EB5" w:rsidP="003613E9">
      <w:pPr>
        <w:spacing w:after="0"/>
        <w:rPr>
          <w:del w:id="27" w:author="ANN RIMMER" w:date="2022-11-15T15:10:00Z"/>
          <w:rFonts w:ascii="Arial" w:hAnsi="Arial" w:cs="Arial"/>
          <w:sz w:val="20"/>
          <w:szCs w:val="20"/>
        </w:rPr>
      </w:pPr>
      <w:r w:rsidRPr="003613E9">
        <w:rPr>
          <w:rFonts w:ascii="Arial" w:hAnsi="Arial" w:cs="Arial"/>
          <w:sz w:val="20"/>
          <w:szCs w:val="20"/>
        </w:rPr>
        <w:t xml:space="preserve">If you are </w:t>
      </w:r>
      <w:r w:rsidR="008325F4" w:rsidRPr="003613E9">
        <w:rPr>
          <w:rFonts w:ascii="Arial" w:hAnsi="Arial" w:cs="Arial"/>
          <w:sz w:val="20"/>
          <w:szCs w:val="20"/>
        </w:rPr>
        <w:t>concerned that</w:t>
      </w:r>
      <w:r w:rsidRPr="003613E9">
        <w:rPr>
          <w:rFonts w:ascii="Arial" w:hAnsi="Arial" w:cs="Arial"/>
          <w:sz w:val="20"/>
          <w:szCs w:val="20"/>
        </w:rPr>
        <w:t xml:space="preserve"> a process </w:t>
      </w:r>
      <w:r w:rsidR="008325F4" w:rsidRPr="003613E9">
        <w:rPr>
          <w:rFonts w:ascii="Arial" w:hAnsi="Arial" w:cs="Arial"/>
          <w:sz w:val="20"/>
          <w:szCs w:val="20"/>
        </w:rPr>
        <w:t>may not be</w:t>
      </w:r>
      <w:r w:rsidRPr="003613E9">
        <w:rPr>
          <w:rFonts w:ascii="Arial" w:hAnsi="Arial" w:cs="Arial"/>
          <w:sz w:val="20"/>
          <w:szCs w:val="20"/>
        </w:rPr>
        <w:t xml:space="preserve"> secure, and may put cardholder data at risk, you have an obligation </w:t>
      </w:r>
      <w:r w:rsidR="00237F6E" w:rsidRPr="003613E9">
        <w:rPr>
          <w:rFonts w:ascii="Arial" w:hAnsi="Arial" w:cs="Arial"/>
          <w:sz w:val="20"/>
          <w:szCs w:val="20"/>
        </w:rPr>
        <w:t>to report this to your manager or the PCI DSS Team</w:t>
      </w:r>
      <w:ins w:id="28" w:author="ANN RIMMER" w:date="2022-11-15T15:10:00Z">
        <w:r w:rsidR="003A77D0">
          <w:rPr>
            <w:rFonts w:ascii="Arial" w:hAnsi="Arial" w:cs="Arial"/>
            <w:sz w:val="20"/>
            <w:szCs w:val="20"/>
          </w:rPr>
          <w:t>.</w:t>
        </w:r>
      </w:ins>
      <w:del w:id="29" w:author="ANN RIMMER" w:date="2022-11-15T15:10:00Z">
        <w:r w:rsidR="00237F6E" w:rsidRPr="003613E9" w:rsidDel="003A77D0">
          <w:rPr>
            <w:rFonts w:ascii="Arial" w:hAnsi="Arial" w:cs="Arial"/>
            <w:sz w:val="20"/>
            <w:szCs w:val="20"/>
          </w:rPr>
          <w:delText>,</w:delText>
        </w:r>
        <w:r w:rsidR="00B4337A" w:rsidDel="003A77D0">
          <w:rPr>
            <w:rFonts w:ascii="Arial" w:hAnsi="Arial" w:cs="Arial"/>
            <w:sz w:val="20"/>
            <w:szCs w:val="20"/>
          </w:rPr>
          <w:delText xml:space="preserve"> email</w:delText>
        </w:r>
        <w:r w:rsidR="00237F6E" w:rsidRPr="003613E9" w:rsidDel="003A77D0">
          <w:rPr>
            <w:rFonts w:ascii="Arial" w:hAnsi="Arial" w:cs="Arial"/>
            <w:sz w:val="20"/>
            <w:szCs w:val="20"/>
          </w:rPr>
          <w:delText xml:space="preserve"> </w:delText>
        </w:r>
        <w:r w:rsidR="00516269" w:rsidDel="003A77D0">
          <w:fldChar w:fldCharType="begin"/>
        </w:r>
        <w:r w:rsidR="00516269" w:rsidDel="003A77D0">
          <w:delInstrText xml:space="preserve"> HYP</w:delInstrText>
        </w:r>
        <w:r w:rsidR="00516269" w:rsidDel="003A77D0">
          <w:delInstrText xml:space="preserve">ERLINK "mailto:PCIDSS@hope.ac.uk" </w:delInstrText>
        </w:r>
        <w:r w:rsidR="00516269" w:rsidDel="003A77D0">
          <w:fldChar w:fldCharType="separate"/>
        </w:r>
        <w:r w:rsidR="00B4337A" w:rsidRPr="009C16DA" w:rsidDel="003A77D0">
          <w:rPr>
            <w:rStyle w:val="Hyperlink"/>
            <w:rFonts w:ascii="Arial" w:eastAsia="Times New Roman" w:hAnsi="Arial" w:cs="Arial"/>
            <w:bCs/>
            <w:i/>
            <w:sz w:val="20"/>
            <w:szCs w:val="20"/>
          </w:rPr>
          <w:delText>PCIDSS@hope.ac.uk</w:delText>
        </w:r>
        <w:r w:rsidR="00516269" w:rsidDel="003A77D0">
          <w:rPr>
            <w:rStyle w:val="Hyperlink"/>
            <w:rFonts w:ascii="Arial" w:eastAsia="Times New Roman" w:hAnsi="Arial" w:cs="Arial"/>
            <w:bCs/>
            <w:i/>
            <w:sz w:val="20"/>
            <w:szCs w:val="20"/>
          </w:rPr>
          <w:fldChar w:fldCharType="end"/>
        </w:r>
        <w:r w:rsidR="00B4337A" w:rsidDel="003A77D0">
          <w:rPr>
            <w:rFonts w:ascii="Arial" w:eastAsia="Times New Roman" w:hAnsi="Arial" w:cs="Arial"/>
            <w:bCs/>
            <w:i/>
            <w:color w:val="FF0000"/>
            <w:sz w:val="20"/>
            <w:szCs w:val="20"/>
          </w:rPr>
          <w:delText>.</w:delText>
        </w:r>
      </w:del>
    </w:p>
    <w:p w:rsidR="005F1177" w:rsidRDefault="005F1177" w:rsidP="003613E9">
      <w:pPr>
        <w:spacing w:after="0"/>
        <w:rPr>
          <w:ins w:id="30" w:author="ANN RIMMER" w:date="2022-11-15T15:10:00Z"/>
          <w:rFonts w:ascii="Arial" w:hAnsi="Arial" w:cs="Arial"/>
          <w:sz w:val="20"/>
          <w:szCs w:val="20"/>
        </w:rPr>
      </w:pPr>
    </w:p>
    <w:p w:rsidR="003A77D0" w:rsidRPr="003613E9" w:rsidRDefault="003A77D0" w:rsidP="003613E9">
      <w:pPr>
        <w:spacing w:after="0"/>
        <w:rPr>
          <w:rFonts w:ascii="Arial" w:hAnsi="Arial" w:cs="Arial"/>
          <w:sz w:val="20"/>
          <w:szCs w:val="20"/>
        </w:rPr>
      </w:pPr>
    </w:p>
    <w:p w:rsidR="005F1177" w:rsidRPr="003613E9" w:rsidRDefault="00F143CA" w:rsidP="003613E9">
      <w:pPr>
        <w:spacing w:after="0"/>
        <w:rPr>
          <w:rFonts w:ascii="Arial" w:hAnsi="Arial" w:cs="Arial"/>
          <w:b/>
          <w:sz w:val="20"/>
          <w:szCs w:val="20"/>
          <w:u w:val="single"/>
        </w:rPr>
      </w:pPr>
      <w:r w:rsidRPr="003613E9">
        <w:rPr>
          <w:rFonts w:ascii="Arial" w:hAnsi="Arial" w:cs="Arial"/>
          <w:b/>
          <w:sz w:val="20"/>
          <w:szCs w:val="20"/>
          <w:u w:val="single"/>
        </w:rPr>
        <w:t>How does PCI DSS relate to what I do?</w:t>
      </w:r>
    </w:p>
    <w:p w:rsidR="0034757F" w:rsidRPr="003613E9" w:rsidRDefault="0034757F" w:rsidP="003613E9">
      <w:pPr>
        <w:spacing w:after="0"/>
        <w:rPr>
          <w:rFonts w:ascii="Arial" w:hAnsi="Arial" w:cs="Arial"/>
          <w:sz w:val="20"/>
          <w:szCs w:val="20"/>
        </w:rPr>
      </w:pPr>
    </w:p>
    <w:p w:rsidR="00EA5801" w:rsidRPr="003613E9" w:rsidRDefault="00EA5801" w:rsidP="003613E9">
      <w:pPr>
        <w:spacing w:after="0"/>
        <w:rPr>
          <w:rFonts w:ascii="Arial" w:hAnsi="Arial" w:cs="Arial"/>
          <w:sz w:val="20"/>
          <w:szCs w:val="20"/>
        </w:rPr>
      </w:pPr>
      <w:r w:rsidRPr="003613E9">
        <w:rPr>
          <w:rFonts w:ascii="Arial" w:hAnsi="Arial" w:cs="Arial"/>
          <w:sz w:val="20"/>
          <w:szCs w:val="20"/>
        </w:rPr>
        <w:t xml:space="preserve">The following examples highlight some of the ways you should take PCI DSS into account when dealing with card data. The list does not cover all situations, and some of the scenarios might not be relevant or appropriate to you. If you are unsure how to apply PCI DSS to your </w:t>
      </w:r>
      <w:r w:rsidR="007018BE" w:rsidRPr="003613E9">
        <w:rPr>
          <w:rFonts w:ascii="Arial" w:hAnsi="Arial" w:cs="Arial"/>
          <w:sz w:val="20"/>
          <w:szCs w:val="20"/>
        </w:rPr>
        <w:t>processes</w:t>
      </w:r>
      <w:r w:rsidRPr="003613E9">
        <w:rPr>
          <w:rFonts w:ascii="Arial" w:hAnsi="Arial" w:cs="Arial"/>
          <w:sz w:val="20"/>
          <w:szCs w:val="20"/>
        </w:rPr>
        <w:t>, please seek advice from your manager</w:t>
      </w:r>
      <w:r w:rsidR="007018BE" w:rsidRPr="003613E9">
        <w:rPr>
          <w:rFonts w:ascii="Arial" w:hAnsi="Arial" w:cs="Arial"/>
          <w:sz w:val="20"/>
          <w:szCs w:val="20"/>
        </w:rPr>
        <w:t>.</w:t>
      </w:r>
    </w:p>
    <w:p w:rsidR="0002180D" w:rsidRPr="003613E9" w:rsidRDefault="0002180D" w:rsidP="003613E9">
      <w:pPr>
        <w:spacing w:after="0"/>
        <w:rPr>
          <w:rFonts w:ascii="Arial" w:hAnsi="Arial" w:cs="Arial"/>
          <w:sz w:val="20"/>
          <w:szCs w:val="20"/>
        </w:rPr>
      </w:pPr>
    </w:p>
    <w:p w:rsidR="0034757F" w:rsidRPr="003613E9" w:rsidRDefault="0034757F" w:rsidP="003613E9">
      <w:pPr>
        <w:spacing w:after="0"/>
        <w:rPr>
          <w:rFonts w:ascii="Arial" w:hAnsi="Arial" w:cs="Arial"/>
          <w:sz w:val="20"/>
          <w:szCs w:val="20"/>
        </w:rPr>
      </w:pPr>
      <w:r w:rsidRPr="003613E9">
        <w:rPr>
          <w:rFonts w:ascii="Arial" w:hAnsi="Arial" w:cs="Arial"/>
          <w:sz w:val="20"/>
          <w:szCs w:val="20"/>
        </w:rPr>
        <w:t xml:space="preserve">Remember, the best defence against cardholder data theft is not to store it – if we do not </w:t>
      </w:r>
      <w:r w:rsidR="000636CF" w:rsidRPr="003613E9">
        <w:rPr>
          <w:rFonts w:ascii="Arial" w:hAnsi="Arial" w:cs="Arial"/>
          <w:sz w:val="20"/>
          <w:szCs w:val="20"/>
        </w:rPr>
        <w:t>have</w:t>
      </w:r>
      <w:r w:rsidRPr="003613E9">
        <w:rPr>
          <w:rFonts w:ascii="Arial" w:hAnsi="Arial" w:cs="Arial"/>
          <w:sz w:val="20"/>
          <w:szCs w:val="20"/>
        </w:rPr>
        <w:t xml:space="preserve"> it, it cannot be stolen from us. </w:t>
      </w:r>
    </w:p>
    <w:p w:rsidR="00EA5801" w:rsidRPr="003613E9" w:rsidRDefault="00EA5801" w:rsidP="003613E9">
      <w:pPr>
        <w:spacing w:after="0"/>
        <w:rPr>
          <w:rFonts w:ascii="Arial" w:hAnsi="Arial" w:cs="Arial"/>
          <w:sz w:val="20"/>
          <w:szCs w:val="20"/>
        </w:rPr>
      </w:pPr>
    </w:p>
    <w:p w:rsidR="009E5469" w:rsidRPr="003613E9" w:rsidRDefault="009E5469" w:rsidP="003613E9">
      <w:pPr>
        <w:spacing w:after="0"/>
        <w:rPr>
          <w:rFonts w:ascii="Arial" w:hAnsi="Arial" w:cs="Arial"/>
          <w:b/>
          <w:sz w:val="20"/>
          <w:szCs w:val="20"/>
        </w:rPr>
      </w:pPr>
      <w:r w:rsidRPr="003613E9">
        <w:rPr>
          <w:rFonts w:ascii="Arial" w:hAnsi="Arial" w:cs="Arial"/>
          <w:b/>
          <w:sz w:val="20"/>
          <w:szCs w:val="20"/>
        </w:rPr>
        <w:t>Payments made in person</w:t>
      </w:r>
    </w:p>
    <w:p w:rsidR="009E5469" w:rsidRPr="003613E9" w:rsidRDefault="009E5469" w:rsidP="003613E9">
      <w:pPr>
        <w:spacing w:after="0"/>
        <w:rPr>
          <w:rFonts w:ascii="Arial" w:hAnsi="Arial" w:cs="Arial"/>
          <w:color w:val="FF0000"/>
          <w:sz w:val="20"/>
          <w:szCs w:val="20"/>
        </w:rPr>
      </w:pPr>
    </w:p>
    <w:p w:rsidR="007018BE" w:rsidRPr="003613E9" w:rsidRDefault="0003208F" w:rsidP="003613E9">
      <w:pPr>
        <w:spacing w:after="0"/>
        <w:rPr>
          <w:rFonts w:ascii="Arial" w:hAnsi="Arial" w:cs="Arial"/>
          <w:sz w:val="20"/>
          <w:szCs w:val="20"/>
        </w:rPr>
      </w:pPr>
      <w:r w:rsidRPr="003613E9">
        <w:rPr>
          <w:rFonts w:ascii="Arial" w:hAnsi="Arial" w:cs="Arial"/>
          <w:sz w:val="20"/>
          <w:szCs w:val="20"/>
        </w:rPr>
        <w:t>Team members</w:t>
      </w:r>
      <w:r w:rsidR="007018BE" w:rsidRPr="003613E9">
        <w:rPr>
          <w:rFonts w:ascii="Arial" w:hAnsi="Arial" w:cs="Arial"/>
          <w:sz w:val="20"/>
          <w:szCs w:val="20"/>
        </w:rPr>
        <w:t xml:space="preserve"> should not need to handle the customer’s card. </w:t>
      </w:r>
      <w:r w:rsidR="002147A4" w:rsidRPr="003613E9">
        <w:rPr>
          <w:rFonts w:ascii="Arial" w:hAnsi="Arial" w:cs="Arial"/>
          <w:sz w:val="20"/>
          <w:szCs w:val="20"/>
        </w:rPr>
        <w:t>Once you have entered the amount, the customer should put their card in the terminal for chip and pin transactions, or pass their card over the terminal for contactless transactions.</w:t>
      </w:r>
      <w:r w:rsidR="007018BE" w:rsidRPr="003613E9">
        <w:rPr>
          <w:rFonts w:ascii="Arial" w:hAnsi="Arial" w:cs="Arial"/>
          <w:sz w:val="20"/>
          <w:szCs w:val="20"/>
        </w:rPr>
        <w:t xml:space="preserve"> If you do not handle the card, you do not come into contact with the card holder data.</w:t>
      </w:r>
    </w:p>
    <w:p w:rsidR="0002180D" w:rsidRPr="003613E9" w:rsidRDefault="0002180D" w:rsidP="003613E9">
      <w:pPr>
        <w:spacing w:after="0"/>
        <w:rPr>
          <w:rFonts w:ascii="Arial" w:hAnsi="Arial" w:cs="Arial"/>
          <w:sz w:val="20"/>
          <w:szCs w:val="20"/>
        </w:rPr>
      </w:pPr>
    </w:p>
    <w:p w:rsidR="00376140" w:rsidRDefault="009E5469" w:rsidP="003613E9">
      <w:pPr>
        <w:spacing w:after="0"/>
        <w:rPr>
          <w:rFonts w:ascii="Arial" w:hAnsi="Arial" w:cs="Arial"/>
          <w:sz w:val="20"/>
          <w:szCs w:val="20"/>
        </w:rPr>
      </w:pPr>
      <w:r w:rsidRPr="003613E9">
        <w:rPr>
          <w:rFonts w:ascii="Arial" w:hAnsi="Arial" w:cs="Arial"/>
          <w:sz w:val="20"/>
          <w:szCs w:val="20"/>
        </w:rPr>
        <w:t>One way in which criminal</w:t>
      </w:r>
      <w:r w:rsidR="00237F6E" w:rsidRPr="003613E9">
        <w:rPr>
          <w:rFonts w:ascii="Arial" w:hAnsi="Arial" w:cs="Arial"/>
          <w:sz w:val="20"/>
          <w:szCs w:val="20"/>
        </w:rPr>
        <w:t>s</w:t>
      </w:r>
      <w:r w:rsidRPr="003613E9">
        <w:rPr>
          <w:rFonts w:ascii="Arial" w:hAnsi="Arial" w:cs="Arial"/>
          <w:sz w:val="20"/>
          <w:szCs w:val="20"/>
        </w:rPr>
        <w:t xml:space="preserve"> can obtain card data is by tampering with the </w:t>
      </w:r>
      <w:r w:rsidR="004E79B4" w:rsidRPr="003613E9">
        <w:rPr>
          <w:rFonts w:ascii="Arial" w:hAnsi="Arial" w:cs="Arial"/>
          <w:sz w:val="20"/>
          <w:szCs w:val="20"/>
        </w:rPr>
        <w:t>card</w:t>
      </w:r>
      <w:r w:rsidRPr="003613E9">
        <w:rPr>
          <w:rFonts w:ascii="Arial" w:hAnsi="Arial" w:cs="Arial"/>
          <w:sz w:val="20"/>
          <w:szCs w:val="20"/>
        </w:rPr>
        <w:t xml:space="preserve"> terminals</w:t>
      </w:r>
      <w:r w:rsidR="00102F9B" w:rsidRPr="003613E9">
        <w:rPr>
          <w:rFonts w:ascii="Arial" w:hAnsi="Arial" w:cs="Arial"/>
          <w:sz w:val="20"/>
          <w:szCs w:val="20"/>
        </w:rPr>
        <w:t xml:space="preserve"> so that</w:t>
      </w:r>
      <w:r w:rsidRPr="003613E9">
        <w:rPr>
          <w:rFonts w:ascii="Arial" w:hAnsi="Arial" w:cs="Arial"/>
          <w:sz w:val="20"/>
          <w:szCs w:val="20"/>
        </w:rPr>
        <w:t xml:space="preserve"> the cardholder data</w:t>
      </w:r>
      <w:r w:rsidR="00102F9B" w:rsidRPr="003613E9">
        <w:rPr>
          <w:rFonts w:ascii="Arial" w:hAnsi="Arial" w:cs="Arial"/>
          <w:sz w:val="20"/>
          <w:szCs w:val="20"/>
        </w:rPr>
        <w:t xml:space="preserve"> can be collected</w:t>
      </w:r>
      <w:r w:rsidR="00D31AB3" w:rsidRPr="003613E9">
        <w:rPr>
          <w:rFonts w:ascii="Arial" w:hAnsi="Arial" w:cs="Arial"/>
          <w:sz w:val="20"/>
          <w:szCs w:val="20"/>
        </w:rPr>
        <w:t xml:space="preserve"> as the payment is being processed</w:t>
      </w:r>
      <w:r w:rsidRPr="003613E9">
        <w:rPr>
          <w:rFonts w:ascii="Arial" w:hAnsi="Arial" w:cs="Arial"/>
          <w:sz w:val="20"/>
          <w:szCs w:val="20"/>
        </w:rPr>
        <w:t xml:space="preserve">. This is called skimming. It is therefore important to ensure that terminals are not tampered with. Portable terminals </w:t>
      </w:r>
      <w:r w:rsidR="006F7084" w:rsidRPr="003613E9">
        <w:rPr>
          <w:rFonts w:ascii="Arial" w:hAnsi="Arial" w:cs="Arial"/>
          <w:sz w:val="20"/>
          <w:szCs w:val="20"/>
        </w:rPr>
        <w:t xml:space="preserve">must </w:t>
      </w:r>
      <w:r w:rsidRPr="003613E9">
        <w:rPr>
          <w:rFonts w:ascii="Arial" w:hAnsi="Arial" w:cs="Arial"/>
          <w:sz w:val="20"/>
          <w:szCs w:val="20"/>
        </w:rPr>
        <w:t xml:space="preserve">be kept out of reach of customers </w:t>
      </w:r>
      <w:r w:rsidR="00EA5801" w:rsidRPr="003613E9">
        <w:rPr>
          <w:rFonts w:ascii="Arial" w:hAnsi="Arial" w:cs="Arial"/>
          <w:sz w:val="20"/>
          <w:szCs w:val="20"/>
        </w:rPr>
        <w:t xml:space="preserve">and the public, </w:t>
      </w:r>
      <w:r w:rsidRPr="003613E9">
        <w:rPr>
          <w:rFonts w:ascii="Arial" w:hAnsi="Arial" w:cs="Arial"/>
          <w:sz w:val="20"/>
          <w:szCs w:val="20"/>
        </w:rPr>
        <w:t>and stored securely out of hours. You should be able to recognise if a te</w:t>
      </w:r>
      <w:r w:rsidR="00102F9B" w:rsidRPr="003613E9">
        <w:rPr>
          <w:rFonts w:ascii="Arial" w:hAnsi="Arial" w:cs="Arial"/>
          <w:sz w:val="20"/>
          <w:szCs w:val="20"/>
        </w:rPr>
        <w:t>rminal has been tampered with</w:t>
      </w:r>
      <w:r w:rsidR="006F7084" w:rsidRPr="003613E9">
        <w:rPr>
          <w:rFonts w:ascii="Arial" w:hAnsi="Arial" w:cs="Arial"/>
          <w:sz w:val="20"/>
          <w:szCs w:val="20"/>
        </w:rPr>
        <w:t xml:space="preserve"> - </w:t>
      </w:r>
      <w:r w:rsidR="00D31AB3" w:rsidRPr="003613E9">
        <w:rPr>
          <w:rFonts w:ascii="Arial" w:hAnsi="Arial" w:cs="Arial"/>
          <w:sz w:val="20"/>
          <w:szCs w:val="20"/>
        </w:rPr>
        <w:t xml:space="preserve">you </w:t>
      </w:r>
      <w:r w:rsidR="002147A4" w:rsidRPr="003613E9">
        <w:rPr>
          <w:rFonts w:ascii="Arial" w:hAnsi="Arial" w:cs="Arial"/>
          <w:sz w:val="20"/>
          <w:szCs w:val="20"/>
        </w:rPr>
        <w:t>may</w:t>
      </w:r>
      <w:r w:rsidRPr="003613E9">
        <w:rPr>
          <w:rFonts w:ascii="Arial" w:hAnsi="Arial" w:cs="Arial"/>
          <w:sz w:val="20"/>
          <w:szCs w:val="20"/>
        </w:rPr>
        <w:t xml:space="preserve"> have a reference photo of </w:t>
      </w:r>
      <w:r w:rsidR="00D31AB3" w:rsidRPr="003613E9">
        <w:rPr>
          <w:rFonts w:ascii="Arial" w:hAnsi="Arial" w:cs="Arial"/>
          <w:sz w:val="20"/>
          <w:szCs w:val="20"/>
        </w:rPr>
        <w:t>your</w:t>
      </w:r>
      <w:r w:rsidRPr="003613E9">
        <w:rPr>
          <w:rFonts w:ascii="Arial" w:hAnsi="Arial" w:cs="Arial"/>
          <w:sz w:val="20"/>
          <w:szCs w:val="20"/>
        </w:rPr>
        <w:t xml:space="preserve"> terminal, so </w:t>
      </w:r>
      <w:r w:rsidR="00D31AB3" w:rsidRPr="003613E9">
        <w:rPr>
          <w:rFonts w:ascii="Arial" w:hAnsi="Arial" w:cs="Arial"/>
          <w:sz w:val="20"/>
          <w:szCs w:val="20"/>
        </w:rPr>
        <w:t>you</w:t>
      </w:r>
      <w:r w:rsidRPr="003613E9">
        <w:rPr>
          <w:rFonts w:ascii="Arial" w:hAnsi="Arial" w:cs="Arial"/>
          <w:sz w:val="20"/>
          <w:szCs w:val="20"/>
        </w:rPr>
        <w:t xml:space="preserve"> can compare the terminal to the photo</w:t>
      </w:r>
      <w:r w:rsidR="00D31AB3" w:rsidRPr="003613E9">
        <w:rPr>
          <w:rFonts w:ascii="Arial" w:hAnsi="Arial" w:cs="Arial"/>
          <w:sz w:val="20"/>
          <w:szCs w:val="20"/>
        </w:rPr>
        <w:t xml:space="preserve"> and identify any changes</w:t>
      </w:r>
      <w:r w:rsidRPr="003613E9">
        <w:rPr>
          <w:rFonts w:ascii="Arial" w:hAnsi="Arial" w:cs="Arial"/>
          <w:sz w:val="20"/>
          <w:szCs w:val="20"/>
        </w:rPr>
        <w:t>.</w:t>
      </w:r>
      <w:r w:rsidR="00D31AB3" w:rsidRPr="003613E9">
        <w:rPr>
          <w:rFonts w:ascii="Arial" w:hAnsi="Arial" w:cs="Arial"/>
          <w:sz w:val="20"/>
          <w:szCs w:val="20"/>
        </w:rPr>
        <w:t xml:space="preserve"> If you think your terminal may have been tampered with, stop using it and alert your manager immediately</w:t>
      </w:r>
      <w:r w:rsidR="00B40E49">
        <w:rPr>
          <w:rFonts w:ascii="Arial" w:hAnsi="Arial" w:cs="Arial"/>
          <w:sz w:val="20"/>
          <w:szCs w:val="20"/>
        </w:rPr>
        <w:t>.</w:t>
      </w:r>
    </w:p>
    <w:p w:rsidR="00B40E49" w:rsidRPr="00376140" w:rsidRDefault="00B40E49" w:rsidP="003613E9">
      <w:pPr>
        <w:spacing w:after="0"/>
        <w:rPr>
          <w:rFonts w:ascii="Arial" w:hAnsi="Arial" w:cs="Arial"/>
          <w:b/>
          <w:i/>
          <w:color w:val="FF0000"/>
          <w:sz w:val="20"/>
          <w:szCs w:val="20"/>
        </w:rPr>
      </w:pPr>
    </w:p>
    <w:p w:rsidR="00237F6E" w:rsidRPr="003613E9" w:rsidRDefault="00237F6E" w:rsidP="003613E9">
      <w:pPr>
        <w:spacing w:after="0"/>
        <w:rPr>
          <w:rFonts w:ascii="Arial" w:hAnsi="Arial" w:cs="Arial"/>
          <w:color w:val="333333"/>
          <w:sz w:val="20"/>
          <w:szCs w:val="20"/>
          <w:shd w:val="clear" w:color="auto" w:fill="FFFFFF"/>
        </w:rPr>
      </w:pPr>
      <w:r w:rsidRPr="003613E9">
        <w:rPr>
          <w:rFonts w:ascii="Arial" w:hAnsi="Arial" w:cs="Arial"/>
          <w:color w:val="333333"/>
          <w:sz w:val="20"/>
          <w:szCs w:val="20"/>
          <w:shd w:val="clear" w:color="auto" w:fill="FFFFFF"/>
        </w:rPr>
        <w:t>If your terminal prints the full Primary Account Number (PAN) on the merchant copy of the receipt, you must bring this to your manager’s attention or contact the PCI DSS team immediately.</w:t>
      </w:r>
    </w:p>
    <w:p w:rsidR="0003293D" w:rsidRPr="003613E9" w:rsidRDefault="0003293D" w:rsidP="003613E9">
      <w:pPr>
        <w:spacing w:after="0"/>
        <w:rPr>
          <w:rFonts w:ascii="Arial" w:hAnsi="Arial" w:cs="Arial"/>
          <w:color w:val="333333"/>
          <w:sz w:val="20"/>
          <w:szCs w:val="20"/>
          <w:shd w:val="clear" w:color="auto" w:fill="FFFFFF"/>
        </w:rPr>
      </w:pPr>
    </w:p>
    <w:p w:rsidR="009E5469" w:rsidRPr="003613E9" w:rsidRDefault="00516269" w:rsidP="003613E9">
      <w:pPr>
        <w:spacing w:after="0"/>
        <w:rPr>
          <w:rFonts w:ascii="Arial" w:hAnsi="Arial" w:cs="Arial"/>
          <w:sz w:val="20"/>
          <w:szCs w:val="20"/>
        </w:rPr>
      </w:pPr>
      <w:r w:rsidRPr="003613E9">
        <w:rPr>
          <w:rFonts w:ascii="Arial" w:hAnsi="Arial" w:cs="Arial"/>
          <w:noProof/>
          <w:sz w:val="20"/>
          <w:szCs w:val="20"/>
        </w:rPr>
        <w:lastRenderedPageBreak/>
        <mc:AlternateContent>
          <mc:Choice Requires="wps">
            <w:drawing>
              <wp:anchor distT="0" distB="0" distL="114300" distR="114300" simplePos="0" relativeHeight="251661824" behindDoc="0" locked="0" layoutInCell="1" allowOverlap="1" wp14:anchorId="43E92964" wp14:editId="62E5C462">
                <wp:simplePos x="0" y="0"/>
                <wp:positionH relativeFrom="column">
                  <wp:posOffset>1968957</wp:posOffset>
                </wp:positionH>
                <wp:positionV relativeFrom="paragraph">
                  <wp:posOffset>727764</wp:posOffset>
                </wp:positionV>
                <wp:extent cx="45719" cy="45719"/>
                <wp:effectExtent l="38100" t="38100" r="31115" b="3111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71697">
                          <a:off x="0" y="0"/>
                          <a:ext cx="45719" cy="45719"/>
                        </a:xfrm>
                        <a:prstGeom prst="rect">
                          <a:avLst/>
                        </a:prstGeom>
                        <a:solidFill>
                          <a:srgbClr val="FFFFFF"/>
                        </a:solidFill>
                        <a:ln w="9525">
                          <a:solidFill>
                            <a:srgbClr val="000000"/>
                          </a:solidFill>
                          <a:miter lim="800000"/>
                          <a:headEnd/>
                          <a:tailEnd/>
                        </a:ln>
                      </wps:spPr>
                      <wps:txbx>
                        <w:txbxContent>
                          <w:p w:rsidR="0092537A" w:rsidRPr="00D31AB3" w:rsidRDefault="0092537A">
                            <w:pPr>
                              <w:rPr>
                                <w:rFonts w:ascii="Arial" w:hAnsi="Arial" w:cs="Arial"/>
                                <w:sz w:val="20"/>
                                <w:szCs w:val="20"/>
                              </w:rPr>
                            </w:pPr>
                            <w:del w:id="31" w:author="ANN RIMMER" w:date="2022-11-15T15:17:00Z">
                              <w:r w:rsidRPr="00D31AB3" w:rsidDel="00C83782">
                                <w:rPr>
                                  <w:rFonts w:ascii="Arial" w:hAnsi="Arial" w:cs="Arial"/>
                                  <w:sz w:val="20"/>
                                  <w:szCs w:val="20"/>
                                </w:rPr>
                                <w:delText xml:space="preserve">Card details received by email must not be processed or forwarded on to another email address. You </w:delText>
                              </w:r>
                              <w:r w:rsidR="00016D67" w:rsidDel="00C83782">
                                <w:rPr>
                                  <w:rFonts w:ascii="Arial" w:hAnsi="Arial" w:cs="Arial"/>
                                  <w:sz w:val="20"/>
                                  <w:szCs w:val="20"/>
                                </w:rPr>
                                <w:delText>should</w:delText>
                              </w:r>
                              <w:r w:rsidRPr="00D31AB3" w:rsidDel="00C83782">
                                <w:rPr>
                                  <w:rFonts w:ascii="Arial" w:hAnsi="Arial" w:cs="Arial"/>
                                  <w:sz w:val="20"/>
                                  <w:szCs w:val="20"/>
                                </w:rPr>
                                <w:delText xml:space="preserve"> </w:delText>
                              </w:r>
                              <w:r w:rsidR="00237F6E" w:rsidDel="00C83782">
                                <w:rPr>
                                  <w:rFonts w:ascii="Arial" w:hAnsi="Arial" w:cs="Arial"/>
                                  <w:sz w:val="20"/>
                                  <w:szCs w:val="20"/>
                                </w:rPr>
                                <w:delText>reply, ensuring all cardholder data has been removed,</w:delText>
                              </w:r>
                              <w:r w:rsidRPr="00D31AB3" w:rsidDel="00C83782">
                                <w:rPr>
                                  <w:rFonts w:ascii="Arial" w:hAnsi="Arial" w:cs="Arial"/>
                                  <w:sz w:val="20"/>
                                  <w:szCs w:val="20"/>
                                </w:rPr>
                                <w:delText xml:space="preserve"> to advise them that we cannot accept details by email and that they need to provide their details by another method. </w:delText>
                              </w:r>
                              <w:r w:rsidR="00016D67" w:rsidDel="00C83782">
                                <w:rPr>
                                  <w:rFonts w:ascii="Arial" w:hAnsi="Arial" w:cs="Arial"/>
                                  <w:sz w:val="20"/>
                                  <w:szCs w:val="20"/>
                                </w:rPr>
                                <w:delText>If you need to keep the email for your records, you must edit the email to remove the cardholder data, and only save the edited version. The original must be deleted.</w:delText>
                              </w:r>
                            </w:del>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92964" id="_x0000_t202" coordsize="21600,21600" o:spt="202" path="m,l,21600r21600,l21600,xe">
                <v:stroke joinstyle="miter"/>
                <v:path gradientshapeok="t" o:connecttype="rect"/>
              </v:shapetype>
              <v:shape id="Text Box 14" o:spid="_x0000_s1026" type="#_x0000_t202" style="position:absolute;margin-left:155.05pt;margin-top:57.3pt;width:3.6pt;height:3.6pt;rotation:-3416941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">
                <v:textbox>
                  <w:txbxContent>
                    <w:p w:rsidR="0092537A" w:rsidRPr="00D31AB3" w:rsidRDefault="0092537A">
                      <w:pPr>
                        <w:rPr>
                          <w:rFonts w:ascii="Arial" w:hAnsi="Arial" w:cs="Arial"/>
                          <w:sz w:val="20"/>
                          <w:szCs w:val="20"/>
                        </w:rPr>
                      </w:pPr>
                      <w:del w:id="32" w:author="ANN RIMMER" w:date="2022-11-15T15:17:00Z">
                        <w:r w:rsidRPr="00D31AB3" w:rsidDel="00C83782">
                          <w:rPr>
                            <w:rFonts w:ascii="Arial" w:hAnsi="Arial" w:cs="Arial"/>
                            <w:sz w:val="20"/>
                            <w:szCs w:val="20"/>
                          </w:rPr>
                          <w:delText xml:space="preserve">Card details received by email must not be processed or forwarded on to another email address. You </w:delText>
                        </w:r>
                        <w:r w:rsidR="00016D67" w:rsidDel="00C83782">
                          <w:rPr>
                            <w:rFonts w:ascii="Arial" w:hAnsi="Arial" w:cs="Arial"/>
                            <w:sz w:val="20"/>
                            <w:szCs w:val="20"/>
                          </w:rPr>
                          <w:delText>should</w:delText>
                        </w:r>
                        <w:r w:rsidRPr="00D31AB3" w:rsidDel="00C83782">
                          <w:rPr>
                            <w:rFonts w:ascii="Arial" w:hAnsi="Arial" w:cs="Arial"/>
                            <w:sz w:val="20"/>
                            <w:szCs w:val="20"/>
                          </w:rPr>
                          <w:delText xml:space="preserve"> </w:delText>
                        </w:r>
                        <w:r w:rsidR="00237F6E" w:rsidDel="00C83782">
                          <w:rPr>
                            <w:rFonts w:ascii="Arial" w:hAnsi="Arial" w:cs="Arial"/>
                            <w:sz w:val="20"/>
                            <w:szCs w:val="20"/>
                          </w:rPr>
                          <w:delText>reply, ensuring all cardholder data has been removed,</w:delText>
                        </w:r>
                        <w:r w:rsidRPr="00D31AB3" w:rsidDel="00C83782">
                          <w:rPr>
                            <w:rFonts w:ascii="Arial" w:hAnsi="Arial" w:cs="Arial"/>
                            <w:sz w:val="20"/>
                            <w:szCs w:val="20"/>
                          </w:rPr>
                          <w:delText xml:space="preserve"> to advise them that we cannot accept details by email and that they need to provide their details by another method. </w:delText>
                        </w:r>
                        <w:r w:rsidR="00016D67" w:rsidDel="00C83782">
                          <w:rPr>
                            <w:rFonts w:ascii="Arial" w:hAnsi="Arial" w:cs="Arial"/>
                            <w:sz w:val="20"/>
                            <w:szCs w:val="20"/>
                          </w:rPr>
                          <w:delText>If you need to keep the email for your records, you must edit the email to remove the cardholder data, and only save the edited version. The original must be deleted.</w:delText>
                        </w:r>
                      </w:del>
                    </w:p>
                  </w:txbxContent>
                </v:textbox>
              </v:shape>
            </w:pict>
          </mc:Fallback>
        </mc:AlternateContent>
      </w:r>
      <w:r w:rsidR="00F10617" w:rsidRPr="003613E9">
        <w:rPr>
          <w:rFonts w:ascii="Arial" w:hAnsi="Arial" w:cs="Arial"/>
          <w:noProof/>
          <w:sz w:val="20"/>
          <w:szCs w:val="20"/>
        </w:rPr>
        <mc:AlternateContent>
          <mc:Choice Requires="wps">
            <w:drawing>
              <wp:anchor distT="0" distB="0" distL="114300" distR="114300" simplePos="0" relativeHeight="251662848" behindDoc="0" locked="0" layoutInCell="1" allowOverlap="1" wp14:anchorId="05CD5352" wp14:editId="31023367">
                <wp:simplePos x="0" y="0"/>
                <wp:positionH relativeFrom="column">
                  <wp:posOffset>2464130</wp:posOffset>
                </wp:positionH>
                <wp:positionV relativeFrom="paragraph">
                  <wp:posOffset>397822</wp:posOffset>
                </wp:positionV>
                <wp:extent cx="3053080" cy="1110343"/>
                <wp:effectExtent l="0" t="0" r="13970"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1110343"/>
                        </a:xfrm>
                        <a:prstGeom prst="rect">
                          <a:avLst/>
                        </a:prstGeom>
                        <a:solidFill>
                          <a:srgbClr val="FFFFFF"/>
                        </a:solidFill>
                        <a:ln w="9525">
                          <a:solidFill>
                            <a:srgbClr val="000000"/>
                          </a:solidFill>
                          <a:miter lim="800000"/>
                          <a:headEnd/>
                          <a:tailEnd/>
                        </a:ln>
                      </wps:spPr>
                      <wps:txbx>
                        <w:txbxContent>
                          <w:p w:rsidR="00C83782" w:rsidRPr="00D31AB3" w:rsidRDefault="00C83782" w:rsidP="00C83782">
                            <w:pPr>
                              <w:rPr>
                                <w:ins w:id="33" w:author="ANN RIMMER" w:date="2022-11-15T15:16:00Z"/>
                                <w:rFonts w:ascii="Arial" w:hAnsi="Arial" w:cs="Arial"/>
                                <w:sz w:val="20"/>
                                <w:szCs w:val="20"/>
                              </w:rPr>
                            </w:pPr>
                            <w:ins w:id="34" w:author="ANN RIMMER" w:date="2022-11-15T15:16:00Z">
                              <w:r w:rsidRPr="00D31AB3">
                                <w:rPr>
                                  <w:rFonts w:ascii="Arial" w:hAnsi="Arial" w:cs="Arial"/>
                                  <w:sz w:val="20"/>
                                  <w:szCs w:val="20"/>
                                </w:rPr>
                                <w:t>Merchant copies of till receipts that display the full PAN must be securely stored</w:t>
                              </w:r>
                              <w:r>
                                <w:rPr>
                                  <w:rFonts w:ascii="Arial" w:hAnsi="Arial" w:cs="Arial"/>
                                  <w:sz w:val="20"/>
                                  <w:szCs w:val="20"/>
                                </w:rPr>
                                <w:t xml:space="preserve"> at all times in a designated, locked place with restricted access.</w:t>
                              </w:r>
                              <w:r w:rsidRPr="00D31AB3">
                                <w:rPr>
                                  <w:rFonts w:ascii="Arial" w:hAnsi="Arial" w:cs="Arial"/>
                                  <w:sz w:val="20"/>
                                  <w:szCs w:val="20"/>
                                </w:rPr>
                                <w:t xml:space="preserve"> </w:t>
                              </w:r>
                              <w:r>
                                <w:rPr>
                                  <w:rFonts w:ascii="Arial" w:hAnsi="Arial" w:cs="Arial"/>
                                  <w:sz w:val="20"/>
                                  <w:szCs w:val="20"/>
                                </w:rPr>
                                <w:t>They</w:t>
                              </w:r>
                              <w:r w:rsidRPr="00D31AB3">
                                <w:rPr>
                                  <w:rFonts w:ascii="Arial" w:hAnsi="Arial" w:cs="Arial"/>
                                  <w:sz w:val="20"/>
                                  <w:szCs w:val="20"/>
                                </w:rPr>
                                <w:t xml:space="preserve"> must not be left out on a counter.</w:t>
                              </w:r>
                              <w:r>
                                <w:rPr>
                                  <w:rFonts w:ascii="Arial" w:hAnsi="Arial" w:cs="Arial"/>
                                  <w:sz w:val="20"/>
                                  <w:szCs w:val="20"/>
                                </w:rPr>
                                <w:t xml:space="preserve">  This must only be a temporary situation until the terminal has been updated to NOT show the full PAN</w:t>
                              </w:r>
                            </w:ins>
                          </w:p>
                          <w:p w:rsidR="0092537A" w:rsidRPr="00D31AB3" w:rsidRDefault="0092537A" w:rsidP="009E5469">
                            <w:pPr>
                              <w:rPr>
                                <w:rFonts w:ascii="Arial" w:hAnsi="Arial" w:cs="Arial"/>
                                <w:sz w:val="20"/>
                                <w:szCs w:val="20"/>
                              </w:rPr>
                            </w:pPr>
                            <w:del w:id="35" w:author="ANN RIMMER" w:date="2022-11-15T15:16:00Z">
                              <w:r w:rsidRPr="00D31AB3" w:rsidDel="00C83782">
                                <w:rPr>
                                  <w:rFonts w:ascii="Arial" w:hAnsi="Arial" w:cs="Arial"/>
                                  <w:sz w:val="20"/>
                                  <w:szCs w:val="20"/>
                                </w:rPr>
                                <w:delText>Merchant copies of till receipts that display the full PAN must be securely stored</w:delText>
                              </w:r>
                              <w:r w:rsidDel="00C83782">
                                <w:rPr>
                                  <w:rFonts w:ascii="Arial" w:hAnsi="Arial" w:cs="Arial"/>
                                  <w:sz w:val="20"/>
                                  <w:szCs w:val="20"/>
                                </w:rPr>
                                <w:delText xml:space="preserve"> at all times in a designated, locked place with restricted access.</w:delText>
                              </w:r>
                              <w:r w:rsidRPr="00D31AB3" w:rsidDel="00C83782">
                                <w:rPr>
                                  <w:rFonts w:ascii="Arial" w:hAnsi="Arial" w:cs="Arial"/>
                                  <w:sz w:val="20"/>
                                  <w:szCs w:val="20"/>
                                </w:rPr>
                                <w:delText xml:space="preserve"> </w:delText>
                              </w:r>
                              <w:r w:rsidDel="00C83782">
                                <w:rPr>
                                  <w:rFonts w:ascii="Arial" w:hAnsi="Arial" w:cs="Arial"/>
                                  <w:sz w:val="20"/>
                                  <w:szCs w:val="20"/>
                                </w:rPr>
                                <w:delText>They</w:delText>
                              </w:r>
                              <w:r w:rsidRPr="00D31AB3" w:rsidDel="00C83782">
                                <w:rPr>
                                  <w:rFonts w:ascii="Arial" w:hAnsi="Arial" w:cs="Arial"/>
                                  <w:sz w:val="20"/>
                                  <w:szCs w:val="20"/>
                                </w:rPr>
                                <w:delText xml:space="preserve"> must not be left out on a counter.</w:delText>
                              </w:r>
                            </w:del>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D5352" id="Text Box 19" o:spid="_x0000_s1027" type="#_x0000_t202" style="position:absolute;margin-left:194.05pt;margin-top:31.3pt;width:240.4pt;height:8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">
                <v:textbox>
                  <w:txbxContent>
                    <w:p w:rsidR="00C83782" w:rsidRPr="00D31AB3" w:rsidRDefault="00C83782" w:rsidP="00C83782">
                      <w:pPr>
                        <w:rPr>
                          <w:ins w:id="36" w:author="ANN RIMMER" w:date="2022-11-15T15:16:00Z"/>
                          <w:rFonts w:ascii="Arial" w:hAnsi="Arial" w:cs="Arial"/>
                          <w:sz w:val="20"/>
                          <w:szCs w:val="20"/>
                        </w:rPr>
                      </w:pPr>
                      <w:ins w:id="37" w:author="ANN RIMMER" w:date="2022-11-15T15:16:00Z">
                        <w:r w:rsidRPr="00D31AB3">
                          <w:rPr>
                            <w:rFonts w:ascii="Arial" w:hAnsi="Arial" w:cs="Arial"/>
                            <w:sz w:val="20"/>
                            <w:szCs w:val="20"/>
                          </w:rPr>
                          <w:t>Merchant copies of till receipts that display the full PAN must be securely stored</w:t>
                        </w:r>
                        <w:r>
                          <w:rPr>
                            <w:rFonts w:ascii="Arial" w:hAnsi="Arial" w:cs="Arial"/>
                            <w:sz w:val="20"/>
                            <w:szCs w:val="20"/>
                          </w:rPr>
                          <w:t xml:space="preserve"> at all times in a designated, locked place with restricted access.</w:t>
                        </w:r>
                        <w:r w:rsidRPr="00D31AB3">
                          <w:rPr>
                            <w:rFonts w:ascii="Arial" w:hAnsi="Arial" w:cs="Arial"/>
                            <w:sz w:val="20"/>
                            <w:szCs w:val="20"/>
                          </w:rPr>
                          <w:t xml:space="preserve"> </w:t>
                        </w:r>
                        <w:r>
                          <w:rPr>
                            <w:rFonts w:ascii="Arial" w:hAnsi="Arial" w:cs="Arial"/>
                            <w:sz w:val="20"/>
                            <w:szCs w:val="20"/>
                          </w:rPr>
                          <w:t>They</w:t>
                        </w:r>
                        <w:r w:rsidRPr="00D31AB3">
                          <w:rPr>
                            <w:rFonts w:ascii="Arial" w:hAnsi="Arial" w:cs="Arial"/>
                            <w:sz w:val="20"/>
                            <w:szCs w:val="20"/>
                          </w:rPr>
                          <w:t xml:space="preserve"> must not be left out on a counter.</w:t>
                        </w:r>
                        <w:r>
                          <w:rPr>
                            <w:rFonts w:ascii="Arial" w:hAnsi="Arial" w:cs="Arial"/>
                            <w:sz w:val="20"/>
                            <w:szCs w:val="20"/>
                          </w:rPr>
                          <w:t xml:space="preserve">  This must only be a temporary situation until the terminal has been updated to NOT show the full PAN</w:t>
                        </w:r>
                      </w:ins>
                    </w:p>
                    <w:p w:rsidR="0092537A" w:rsidRPr="00D31AB3" w:rsidRDefault="0092537A" w:rsidP="009E5469">
                      <w:pPr>
                        <w:rPr>
                          <w:rFonts w:ascii="Arial" w:hAnsi="Arial" w:cs="Arial"/>
                          <w:sz w:val="20"/>
                          <w:szCs w:val="20"/>
                        </w:rPr>
                      </w:pPr>
                      <w:del w:id="38" w:author="ANN RIMMER" w:date="2022-11-15T15:16:00Z">
                        <w:r w:rsidRPr="00D31AB3" w:rsidDel="00C83782">
                          <w:rPr>
                            <w:rFonts w:ascii="Arial" w:hAnsi="Arial" w:cs="Arial"/>
                            <w:sz w:val="20"/>
                            <w:szCs w:val="20"/>
                          </w:rPr>
                          <w:delText>Merchant copies of till receipts that display the full PAN must be securely stored</w:delText>
                        </w:r>
                        <w:r w:rsidDel="00C83782">
                          <w:rPr>
                            <w:rFonts w:ascii="Arial" w:hAnsi="Arial" w:cs="Arial"/>
                            <w:sz w:val="20"/>
                            <w:szCs w:val="20"/>
                          </w:rPr>
                          <w:delText xml:space="preserve"> at all times in a designated, locked place with restricted access.</w:delText>
                        </w:r>
                        <w:r w:rsidRPr="00D31AB3" w:rsidDel="00C83782">
                          <w:rPr>
                            <w:rFonts w:ascii="Arial" w:hAnsi="Arial" w:cs="Arial"/>
                            <w:sz w:val="20"/>
                            <w:szCs w:val="20"/>
                          </w:rPr>
                          <w:delText xml:space="preserve"> </w:delText>
                        </w:r>
                        <w:r w:rsidDel="00C83782">
                          <w:rPr>
                            <w:rFonts w:ascii="Arial" w:hAnsi="Arial" w:cs="Arial"/>
                            <w:sz w:val="20"/>
                            <w:szCs w:val="20"/>
                          </w:rPr>
                          <w:delText>They</w:delText>
                        </w:r>
                        <w:r w:rsidRPr="00D31AB3" w:rsidDel="00C83782">
                          <w:rPr>
                            <w:rFonts w:ascii="Arial" w:hAnsi="Arial" w:cs="Arial"/>
                            <w:sz w:val="20"/>
                            <w:szCs w:val="20"/>
                          </w:rPr>
                          <w:delText xml:space="preserve"> must not be left out on a counter.</w:delText>
                        </w:r>
                      </w:del>
                    </w:p>
                  </w:txbxContent>
                </v:textbox>
              </v:shape>
            </w:pict>
          </mc:Fallback>
        </mc:AlternateContent>
      </w:r>
      <w:r w:rsidR="009E5469" w:rsidRPr="003613E9">
        <w:rPr>
          <w:rFonts w:ascii="Arial" w:hAnsi="Arial" w:cs="Arial"/>
          <w:noProof/>
          <w:sz w:val="20"/>
          <w:szCs w:val="20"/>
        </w:rPr>
        <w:drawing>
          <wp:inline distT="0" distB="0" distL="0" distR="0" wp14:anchorId="3C7ABC40" wp14:editId="4B94C82E">
            <wp:extent cx="1654475" cy="1539674"/>
            <wp:effectExtent l="19050" t="0" r="2875" b="0"/>
            <wp:docPr id="64" name="Picture 37" descr="C:\Documents and Settings\townseev\Local Settings\Temporary Internet Files\Content.IE5\2L5FPJUZ\MC9002379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townseev\Local Settings\Temporary Internet Files\Content.IE5\2L5FPJUZ\MC900237996[1].wmf"/>
                    <pic:cNvPicPr>
                      <a:picLocks noChangeAspect="1" noChangeArrowheads="1"/>
                    </pic:cNvPicPr>
                  </pic:nvPicPr>
                  <pic:blipFill>
                    <a:blip r:embed="rId8" cstate="print"/>
                    <a:srcRect/>
                    <a:stretch>
                      <a:fillRect/>
                    </a:stretch>
                  </pic:blipFill>
                  <pic:spPr bwMode="auto">
                    <a:xfrm>
                      <a:off x="0" y="0"/>
                      <a:ext cx="1652834" cy="1538147"/>
                    </a:xfrm>
                    <a:prstGeom prst="rect">
                      <a:avLst/>
                    </a:prstGeom>
                    <a:noFill/>
                    <a:ln w="9525">
                      <a:noFill/>
                      <a:miter lim="800000"/>
                      <a:headEnd/>
                      <a:tailEnd/>
                    </a:ln>
                  </pic:spPr>
                </pic:pic>
              </a:graphicData>
            </a:graphic>
          </wp:inline>
        </w:drawing>
      </w:r>
    </w:p>
    <w:p w:rsidR="00376CA3" w:rsidRPr="003613E9" w:rsidRDefault="00376CA3" w:rsidP="003613E9">
      <w:pPr>
        <w:spacing w:after="0"/>
        <w:rPr>
          <w:rFonts w:ascii="Arial" w:hAnsi="Arial" w:cs="Arial"/>
          <w:b/>
          <w:sz w:val="20"/>
          <w:szCs w:val="20"/>
        </w:rPr>
      </w:pPr>
    </w:p>
    <w:p w:rsidR="005F1177" w:rsidRPr="003613E9" w:rsidDel="00C83782" w:rsidRDefault="003E02FD" w:rsidP="003613E9">
      <w:pPr>
        <w:spacing w:after="0"/>
        <w:rPr>
          <w:del w:id="39" w:author="ANN RIMMER" w:date="2022-11-15T15:17:00Z"/>
          <w:rFonts w:ascii="Arial" w:hAnsi="Arial" w:cs="Arial"/>
          <w:b/>
          <w:sz w:val="20"/>
          <w:szCs w:val="20"/>
        </w:rPr>
      </w:pPr>
      <w:del w:id="40" w:author="ANN RIMMER" w:date="2022-11-15T15:17:00Z">
        <w:r w:rsidRPr="003613E9" w:rsidDel="00C83782">
          <w:rPr>
            <w:rFonts w:ascii="Arial" w:hAnsi="Arial" w:cs="Arial"/>
            <w:b/>
            <w:sz w:val="20"/>
            <w:szCs w:val="20"/>
          </w:rPr>
          <w:delText>Card details received by email</w:delText>
        </w:r>
      </w:del>
    </w:p>
    <w:p w:rsidR="00C135B7" w:rsidRPr="003613E9" w:rsidDel="00C83782" w:rsidRDefault="00C135B7" w:rsidP="003613E9">
      <w:pPr>
        <w:spacing w:after="0"/>
        <w:rPr>
          <w:del w:id="41" w:author="ANN RIMMER" w:date="2022-11-15T15:17:00Z"/>
          <w:rFonts w:ascii="Arial" w:hAnsi="Arial" w:cs="Arial"/>
          <w:sz w:val="20"/>
          <w:szCs w:val="20"/>
        </w:rPr>
      </w:pPr>
    </w:p>
    <w:p w:rsidR="00C135B7" w:rsidDel="00C83782" w:rsidRDefault="00C135B7" w:rsidP="003613E9">
      <w:pPr>
        <w:spacing w:after="0"/>
        <w:rPr>
          <w:del w:id="42" w:author="ANN RIMMER" w:date="2022-11-15T15:17:00Z"/>
          <w:rFonts w:ascii="Arial" w:hAnsi="Arial" w:cs="Arial"/>
          <w:sz w:val="20"/>
          <w:szCs w:val="20"/>
        </w:rPr>
      </w:pPr>
      <w:del w:id="43" w:author="ANN RIMMER" w:date="2022-11-15T15:17:00Z">
        <w:r w:rsidRPr="003613E9" w:rsidDel="00C83782">
          <w:rPr>
            <w:rFonts w:ascii="Arial" w:hAnsi="Arial" w:cs="Arial"/>
            <w:sz w:val="20"/>
            <w:szCs w:val="20"/>
          </w:rPr>
          <w:delText xml:space="preserve">Email is not a </w:delText>
        </w:r>
        <w:r w:rsidR="002147A4" w:rsidRPr="003613E9" w:rsidDel="00C83782">
          <w:rPr>
            <w:rFonts w:ascii="Arial" w:hAnsi="Arial" w:cs="Arial"/>
            <w:sz w:val="20"/>
            <w:szCs w:val="20"/>
          </w:rPr>
          <w:delText>secure method for</w:delText>
        </w:r>
        <w:r w:rsidRPr="003613E9" w:rsidDel="00C83782">
          <w:rPr>
            <w:rFonts w:ascii="Arial" w:hAnsi="Arial" w:cs="Arial"/>
            <w:sz w:val="20"/>
            <w:szCs w:val="20"/>
          </w:rPr>
          <w:delText xml:space="preserve"> sending</w:delText>
        </w:r>
        <w:r w:rsidR="00376CA3" w:rsidRPr="003613E9" w:rsidDel="00C83782">
          <w:rPr>
            <w:rFonts w:ascii="Arial" w:hAnsi="Arial" w:cs="Arial"/>
            <w:sz w:val="20"/>
            <w:szCs w:val="20"/>
          </w:rPr>
          <w:delText xml:space="preserve"> or receiving</w:delText>
        </w:r>
        <w:r w:rsidRPr="003613E9" w:rsidDel="00C83782">
          <w:rPr>
            <w:rFonts w:ascii="Arial" w:hAnsi="Arial" w:cs="Arial"/>
            <w:sz w:val="20"/>
            <w:szCs w:val="20"/>
          </w:rPr>
          <w:delText xml:space="preserve"> </w:delText>
        </w:r>
        <w:r w:rsidR="002147A4" w:rsidRPr="003613E9" w:rsidDel="00C83782">
          <w:rPr>
            <w:rFonts w:ascii="Arial" w:hAnsi="Arial" w:cs="Arial"/>
            <w:sz w:val="20"/>
            <w:szCs w:val="20"/>
          </w:rPr>
          <w:delText>cardholder data</w:delText>
        </w:r>
        <w:r w:rsidRPr="003613E9" w:rsidDel="00C83782">
          <w:rPr>
            <w:rFonts w:ascii="Arial" w:hAnsi="Arial" w:cs="Arial"/>
            <w:sz w:val="20"/>
            <w:szCs w:val="20"/>
          </w:rPr>
          <w:delText xml:space="preserve">, so you should never ask a customer to email their card details to you. If a customer sends them to you in this way, you must not </w:delText>
        </w:r>
        <w:r w:rsidR="002147A4" w:rsidRPr="003613E9" w:rsidDel="00C83782">
          <w:rPr>
            <w:rFonts w:ascii="Arial" w:hAnsi="Arial" w:cs="Arial"/>
            <w:sz w:val="20"/>
            <w:szCs w:val="20"/>
          </w:rPr>
          <w:delText>forward them onto another member of staff. They must be deleted without being processed</w:delText>
        </w:r>
        <w:r w:rsidRPr="003613E9" w:rsidDel="00C83782">
          <w:rPr>
            <w:rFonts w:ascii="Arial" w:hAnsi="Arial" w:cs="Arial"/>
            <w:sz w:val="20"/>
            <w:szCs w:val="20"/>
          </w:rPr>
          <w:delText>. If we accept and process details sent by email, we are accepting responsibility for the security of</w:delText>
        </w:r>
        <w:r w:rsidR="00376CA3" w:rsidRPr="003613E9" w:rsidDel="00C83782">
          <w:rPr>
            <w:rFonts w:ascii="Arial" w:hAnsi="Arial" w:cs="Arial"/>
            <w:sz w:val="20"/>
            <w:szCs w:val="20"/>
          </w:rPr>
          <w:delText xml:space="preserve"> delivery, and therefore</w:delText>
        </w:r>
        <w:r w:rsidRPr="003613E9" w:rsidDel="00C83782">
          <w:rPr>
            <w:rFonts w:ascii="Arial" w:hAnsi="Arial" w:cs="Arial"/>
            <w:sz w:val="20"/>
            <w:szCs w:val="20"/>
          </w:rPr>
          <w:delText xml:space="preserve"> the email system</w:delText>
        </w:r>
        <w:r w:rsidR="002147A4" w:rsidRPr="003613E9" w:rsidDel="00C83782">
          <w:rPr>
            <w:rFonts w:ascii="Arial" w:hAnsi="Arial" w:cs="Arial"/>
            <w:sz w:val="20"/>
            <w:szCs w:val="20"/>
          </w:rPr>
          <w:delText>, which we cannot do.</w:delText>
        </w:r>
        <w:r w:rsidRPr="003613E9" w:rsidDel="00C83782">
          <w:rPr>
            <w:rFonts w:ascii="Arial" w:hAnsi="Arial" w:cs="Arial"/>
            <w:sz w:val="20"/>
            <w:szCs w:val="20"/>
          </w:rPr>
          <w:delText xml:space="preserve"> </w:delText>
        </w:r>
      </w:del>
    </w:p>
    <w:p w:rsidR="00026A58" w:rsidRPr="003613E9" w:rsidDel="00516269" w:rsidRDefault="00026A58" w:rsidP="003613E9">
      <w:pPr>
        <w:spacing w:after="0"/>
        <w:rPr>
          <w:del w:id="44" w:author="ANN RIMMER" w:date="2022-11-18T09:18:00Z"/>
          <w:rFonts w:ascii="Arial" w:hAnsi="Arial" w:cs="Arial"/>
          <w:sz w:val="20"/>
          <w:szCs w:val="20"/>
        </w:rPr>
      </w:pPr>
    </w:p>
    <w:p w:rsidR="00C135B7" w:rsidRPr="003613E9" w:rsidDel="00516269" w:rsidRDefault="0003293D" w:rsidP="003613E9">
      <w:pPr>
        <w:spacing w:after="0"/>
        <w:rPr>
          <w:del w:id="45" w:author="ANN RIMMER" w:date="2022-11-18T09:18:00Z"/>
          <w:rFonts w:ascii="Arial" w:hAnsi="Arial" w:cs="Arial"/>
          <w:b/>
          <w:sz w:val="20"/>
          <w:szCs w:val="20"/>
          <w:u w:val="single"/>
        </w:rPr>
      </w:pPr>
      <w:del w:id="46" w:author="ANN RIMMER" w:date="2022-11-15T15:17:00Z">
        <w:r w:rsidRPr="003613E9" w:rsidDel="00C83782">
          <w:rPr>
            <w:rFonts w:ascii="Arial" w:hAnsi="Arial" w:cs="Arial"/>
            <w:noProof/>
            <w:sz w:val="20"/>
            <w:szCs w:val="20"/>
          </w:rPr>
          <w:drawing>
            <wp:inline distT="0" distB="0" distL="0" distR="0" wp14:anchorId="058B48CA" wp14:editId="4B743384">
              <wp:extent cx="1076325" cy="1076325"/>
              <wp:effectExtent l="19050" t="0" r="9525" b="0"/>
              <wp:docPr id="5" name="Picture 4" descr="C:\Documents and Settings\townseev\Local Settings\Temporary Internet Files\Content.IE5\AC8638FX\MC900442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ownseev\Local Settings\Temporary Internet Files\Content.IE5\AC8638FX\MC900442124[1].png"/>
                      <pic:cNvPicPr>
                        <a:picLocks noChangeAspect="1" noChangeArrowheads="1"/>
                      </pic:cNvPicPr>
                    </pic:nvPicPr>
                    <pic:blipFill>
                      <a:blip r:embed="rId9"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del>
    </w:p>
    <w:p w:rsidR="005D0A2D" w:rsidRPr="003613E9" w:rsidDel="00516269" w:rsidRDefault="005D0A2D" w:rsidP="003613E9">
      <w:pPr>
        <w:spacing w:after="0"/>
        <w:ind w:firstLine="720"/>
        <w:rPr>
          <w:del w:id="47" w:author="ANN RIMMER" w:date="2022-11-18T09:18:00Z"/>
          <w:rFonts w:ascii="Arial" w:hAnsi="Arial" w:cs="Arial"/>
          <w:sz w:val="20"/>
          <w:szCs w:val="20"/>
        </w:rPr>
      </w:pPr>
    </w:p>
    <w:p w:rsidR="003E02FD" w:rsidRPr="003613E9" w:rsidDel="00516269" w:rsidRDefault="003E02FD" w:rsidP="003613E9">
      <w:pPr>
        <w:spacing w:after="0"/>
        <w:rPr>
          <w:del w:id="48" w:author="ANN RIMMER" w:date="2022-11-18T09:18:00Z"/>
          <w:rFonts w:ascii="Arial" w:hAnsi="Arial" w:cs="Arial"/>
          <w:sz w:val="20"/>
          <w:szCs w:val="20"/>
        </w:rPr>
      </w:pPr>
    </w:p>
    <w:p w:rsidR="00813FEE" w:rsidRPr="003613E9" w:rsidDel="00516269" w:rsidRDefault="00813FEE" w:rsidP="00516269">
      <w:pPr>
        <w:rPr>
          <w:del w:id="49" w:author="ANN RIMMER" w:date="2022-11-18T09:18:00Z"/>
          <w:rFonts w:ascii="Arial" w:hAnsi="Arial" w:cs="Arial"/>
          <w:sz w:val="20"/>
          <w:szCs w:val="20"/>
        </w:rPr>
        <w:pPrChange w:id="50" w:author="ANN RIMMER" w:date="2022-11-18T09:16:00Z">
          <w:pPr>
            <w:spacing w:after="0"/>
          </w:pPr>
        </w:pPrChange>
      </w:pPr>
    </w:p>
    <w:p w:rsidR="00026A58" w:rsidRDefault="00026A58" w:rsidP="003613E9">
      <w:pPr>
        <w:spacing w:after="0"/>
        <w:rPr>
          <w:rFonts w:ascii="Arial" w:hAnsi="Arial" w:cs="Arial"/>
          <w:b/>
          <w:sz w:val="20"/>
          <w:szCs w:val="20"/>
        </w:rPr>
      </w:pPr>
    </w:p>
    <w:p w:rsidR="008D71BB" w:rsidRPr="003613E9" w:rsidRDefault="008D71BB" w:rsidP="003613E9">
      <w:pPr>
        <w:spacing w:after="0"/>
        <w:rPr>
          <w:rFonts w:ascii="Arial" w:hAnsi="Arial" w:cs="Arial"/>
          <w:sz w:val="20"/>
          <w:szCs w:val="20"/>
        </w:rPr>
      </w:pPr>
    </w:p>
    <w:p w:rsidR="005F1177" w:rsidRPr="003613E9" w:rsidRDefault="005F1177" w:rsidP="003613E9">
      <w:pPr>
        <w:spacing w:after="0"/>
        <w:rPr>
          <w:rFonts w:ascii="Arial" w:hAnsi="Arial" w:cs="Arial"/>
          <w:b/>
          <w:sz w:val="20"/>
          <w:szCs w:val="20"/>
          <w:u w:val="single"/>
        </w:rPr>
      </w:pPr>
      <w:r w:rsidRPr="003613E9">
        <w:rPr>
          <w:rFonts w:ascii="Arial" w:hAnsi="Arial" w:cs="Arial"/>
          <w:b/>
          <w:sz w:val="20"/>
          <w:szCs w:val="20"/>
          <w:u w:val="single"/>
        </w:rPr>
        <w:t xml:space="preserve">What </w:t>
      </w:r>
      <w:r w:rsidR="00110BBE" w:rsidRPr="003613E9">
        <w:rPr>
          <w:rFonts w:ascii="Arial" w:hAnsi="Arial" w:cs="Arial"/>
          <w:b/>
          <w:sz w:val="20"/>
          <w:szCs w:val="20"/>
          <w:u w:val="single"/>
        </w:rPr>
        <w:t xml:space="preserve">should I </w:t>
      </w:r>
      <w:r w:rsidRPr="003613E9">
        <w:rPr>
          <w:rFonts w:ascii="Arial" w:hAnsi="Arial" w:cs="Arial"/>
          <w:b/>
          <w:sz w:val="20"/>
          <w:szCs w:val="20"/>
          <w:u w:val="single"/>
        </w:rPr>
        <w:t xml:space="preserve">do if </w:t>
      </w:r>
      <w:r w:rsidR="00110BBE" w:rsidRPr="003613E9">
        <w:rPr>
          <w:rFonts w:ascii="Arial" w:hAnsi="Arial" w:cs="Arial"/>
          <w:b/>
          <w:sz w:val="20"/>
          <w:szCs w:val="20"/>
          <w:u w:val="single"/>
        </w:rPr>
        <w:t>I</w:t>
      </w:r>
      <w:r w:rsidR="009001CD" w:rsidRPr="003613E9">
        <w:rPr>
          <w:rFonts w:ascii="Arial" w:hAnsi="Arial" w:cs="Arial"/>
          <w:b/>
          <w:sz w:val="20"/>
          <w:szCs w:val="20"/>
          <w:u w:val="single"/>
        </w:rPr>
        <w:t xml:space="preserve"> suspect someone has gained unauthorised access to card data</w:t>
      </w:r>
      <w:r w:rsidRPr="003613E9">
        <w:rPr>
          <w:rFonts w:ascii="Arial" w:hAnsi="Arial" w:cs="Arial"/>
          <w:b/>
          <w:sz w:val="20"/>
          <w:szCs w:val="20"/>
          <w:u w:val="single"/>
        </w:rPr>
        <w:t>?</w:t>
      </w:r>
    </w:p>
    <w:p w:rsidR="002937EB" w:rsidRPr="003613E9" w:rsidRDefault="002937EB" w:rsidP="003613E9">
      <w:pPr>
        <w:spacing w:after="0"/>
        <w:rPr>
          <w:rFonts w:ascii="Arial" w:hAnsi="Arial" w:cs="Arial"/>
          <w:sz w:val="20"/>
          <w:szCs w:val="20"/>
        </w:rPr>
      </w:pPr>
    </w:p>
    <w:p w:rsidR="002937EB" w:rsidRPr="003613E9" w:rsidRDefault="002937EB" w:rsidP="003613E9">
      <w:pPr>
        <w:spacing w:after="0"/>
        <w:rPr>
          <w:rFonts w:ascii="Arial" w:hAnsi="Arial" w:cs="Arial"/>
          <w:sz w:val="20"/>
          <w:szCs w:val="20"/>
        </w:rPr>
      </w:pPr>
      <w:r w:rsidRPr="003613E9">
        <w:rPr>
          <w:rFonts w:ascii="Arial" w:hAnsi="Arial" w:cs="Arial"/>
          <w:sz w:val="20"/>
          <w:szCs w:val="20"/>
        </w:rPr>
        <w:t xml:space="preserve">If you believe that an unauthorised person has gained access to cardholder data that the University holds (e.g. if there has been a break in to an area where cardholder data is stored, or you believe a terminal has been tampered with) you </w:t>
      </w:r>
      <w:r w:rsidR="0003293D" w:rsidRPr="003613E9">
        <w:rPr>
          <w:rFonts w:ascii="Arial" w:hAnsi="Arial" w:cs="Arial"/>
          <w:sz w:val="20"/>
          <w:szCs w:val="20"/>
        </w:rPr>
        <w:t>must</w:t>
      </w:r>
      <w:r w:rsidRPr="003613E9">
        <w:rPr>
          <w:rFonts w:ascii="Arial" w:hAnsi="Arial" w:cs="Arial"/>
          <w:sz w:val="20"/>
          <w:szCs w:val="20"/>
        </w:rPr>
        <w:t xml:space="preserve"> inform your line manager and </w:t>
      </w:r>
      <w:r w:rsidR="00F95689" w:rsidRPr="003613E9">
        <w:rPr>
          <w:rFonts w:ascii="Arial" w:hAnsi="Arial" w:cs="Arial"/>
          <w:sz w:val="20"/>
          <w:szCs w:val="20"/>
        </w:rPr>
        <w:t xml:space="preserve">the PCI DSS </w:t>
      </w:r>
      <w:r w:rsidR="0003293D" w:rsidRPr="003613E9">
        <w:rPr>
          <w:rFonts w:ascii="Arial" w:hAnsi="Arial" w:cs="Arial"/>
          <w:sz w:val="20"/>
          <w:szCs w:val="20"/>
        </w:rPr>
        <w:t xml:space="preserve">Team </w:t>
      </w:r>
      <w:r w:rsidRPr="003613E9">
        <w:rPr>
          <w:rFonts w:ascii="Arial" w:hAnsi="Arial" w:cs="Arial"/>
          <w:sz w:val="20"/>
          <w:szCs w:val="20"/>
        </w:rPr>
        <w:t xml:space="preserve">at once. If a </w:t>
      </w:r>
      <w:r w:rsidR="004E79B4" w:rsidRPr="003613E9">
        <w:rPr>
          <w:rFonts w:ascii="Arial" w:hAnsi="Arial" w:cs="Arial"/>
          <w:sz w:val="20"/>
          <w:szCs w:val="20"/>
        </w:rPr>
        <w:t>card</w:t>
      </w:r>
      <w:r w:rsidR="00EE166C" w:rsidRPr="003613E9">
        <w:rPr>
          <w:rFonts w:ascii="Arial" w:hAnsi="Arial" w:cs="Arial"/>
          <w:sz w:val="20"/>
          <w:szCs w:val="20"/>
        </w:rPr>
        <w:t xml:space="preserve"> </w:t>
      </w:r>
      <w:r w:rsidRPr="003613E9">
        <w:rPr>
          <w:rFonts w:ascii="Arial" w:hAnsi="Arial" w:cs="Arial"/>
          <w:sz w:val="20"/>
          <w:szCs w:val="20"/>
        </w:rPr>
        <w:t xml:space="preserve">terminal may have been </w:t>
      </w:r>
      <w:r w:rsidR="00A171E4" w:rsidRPr="003613E9">
        <w:rPr>
          <w:rFonts w:ascii="Arial" w:hAnsi="Arial" w:cs="Arial"/>
          <w:sz w:val="20"/>
          <w:szCs w:val="20"/>
        </w:rPr>
        <w:t>tampered with</w:t>
      </w:r>
      <w:r w:rsidRPr="003613E9">
        <w:rPr>
          <w:rFonts w:ascii="Arial" w:hAnsi="Arial" w:cs="Arial"/>
          <w:sz w:val="20"/>
          <w:szCs w:val="20"/>
        </w:rPr>
        <w:t>, stop using that terminal and unplug</w:t>
      </w:r>
      <w:r w:rsidR="00C414F2" w:rsidRPr="003613E9">
        <w:rPr>
          <w:rFonts w:ascii="Arial" w:hAnsi="Arial" w:cs="Arial"/>
          <w:sz w:val="20"/>
          <w:szCs w:val="20"/>
        </w:rPr>
        <w:t xml:space="preserve"> it, but do not change anything;</w:t>
      </w:r>
      <w:r w:rsidR="00813FEE" w:rsidRPr="003613E9">
        <w:rPr>
          <w:rFonts w:ascii="Arial" w:hAnsi="Arial" w:cs="Arial"/>
          <w:sz w:val="20"/>
          <w:szCs w:val="20"/>
        </w:rPr>
        <w:t xml:space="preserve"> then c</w:t>
      </w:r>
      <w:r w:rsidR="00A171E4" w:rsidRPr="003613E9">
        <w:rPr>
          <w:rFonts w:ascii="Arial" w:hAnsi="Arial" w:cs="Arial"/>
          <w:sz w:val="20"/>
          <w:szCs w:val="20"/>
        </w:rPr>
        <w:t xml:space="preserve">ontact </w:t>
      </w:r>
      <w:r w:rsidR="0003293D" w:rsidRPr="003613E9">
        <w:rPr>
          <w:rFonts w:ascii="Arial" w:hAnsi="Arial" w:cs="Arial"/>
          <w:sz w:val="20"/>
          <w:szCs w:val="20"/>
        </w:rPr>
        <w:t>PCI DSS Team</w:t>
      </w:r>
      <w:r w:rsidR="00A171E4" w:rsidRPr="003613E9">
        <w:rPr>
          <w:rFonts w:ascii="Arial" w:hAnsi="Arial" w:cs="Arial"/>
          <w:sz w:val="20"/>
          <w:szCs w:val="20"/>
        </w:rPr>
        <w:t xml:space="preserve"> immediately.</w:t>
      </w:r>
    </w:p>
    <w:p w:rsidR="00B614BB" w:rsidRPr="003613E9" w:rsidRDefault="00B614BB" w:rsidP="003613E9">
      <w:pPr>
        <w:spacing w:after="0"/>
        <w:rPr>
          <w:rFonts w:ascii="Arial" w:hAnsi="Arial" w:cs="Arial"/>
          <w:sz w:val="20"/>
          <w:szCs w:val="20"/>
        </w:rPr>
      </w:pPr>
    </w:p>
    <w:p w:rsidR="005C75AB" w:rsidRPr="003613E9" w:rsidRDefault="005C75AB" w:rsidP="003613E9">
      <w:pPr>
        <w:spacing w:after="0"/>
        <w:rPr>
          <w:rFonts w:ascii="Arial" w:hAnsi="Arial" w:cs="Arial"/>
          <w:sz w:val="20"/>
          <w:szCs w:val="20"/>
        </w:rPr>
      </w:pPr>
      <w:r w:rsidRPr="003613E9">
        <w:rPr>
          <w:rFonts w:ascii="Arial" w:hAnsi="Arial" w:cs="Arial"/>
          <w:color w:val="333333"/>
          <w:sz w:val="20"/>
          <w:szCs w:val="20"/>
          <w:shd w:val="clear" w:color="auto" w:fill="FFFFFF"/>
        </w:rPr>
        <w:t xml:space="preserve">If you have any questions about PCI DSS, please speak to your manager for guidance. Any further queries should be referred to </w:t>
      </w:r>
      <w:r w:rsidR="0003293D" w:rsidRPr="003613E9">
        <w:rPr>
          <w:rFonts w:ascii="Arial" w:hAnsi="Arial" w:cs="Arial"/>
          <w:color w:val="333333"/>
          <w:sz w:val="20"/>
          <w:szCs w:val="20"/>
          <w:shd w:val="clear" w:color="auto" w:fill="FFFFFF"/>
        </w:rPr>
        <w:t>the PCI DSS Team</w:t>
      </w:r>
      <w:r w:rsidRPr="003613E9">
        <w:rPr>
          <w:rFonts w:ascii="Arial" w:hAnsi="Arial" w:cs="Arial"/>
          <w:color w:val="333333"/>
          <w:sz w:val="20"/>
          <w:szCs w:val="20"/>
          <w:shd w:val="clear" w:color="auto" w:fill="FFFFFF"/>
        </w:rPr>
        <w:t>.</w:t>
      </w:r>
    </w:p>
    <w:p w:rsidR="00F26967" w:rsidRPr="003613E9" w:rsidRDefault="00F26967" w:rsidP="003613E9">
      <w:pPr>
        <w:spacing w:after="0"/>
        <w:rPr>
          <w:rFonts w:ascii="Arial" w:hAnsi="Arial" w:cs="Arial"/>
          <w:sz w:val="20"/>
          <w:szCs w:val="20"/>
        </w:rPr>
      </w:pPr>
    </w:p>
    <w:p w:rsidR="0003293D" w:rsidDel="00516269" w:rsidRDefault="0003293D" w:rsidP="003613E9">
      <w:pPr>
        <w:shd w:val="clear" w:color="auto" w:fill="FFFFFF"/>
        <w:spacing w:after="0" w:line="300" w:lineRule="atLeast"/>
        <w:rPr>
          <w:del w:id="51" w:author="ANN RIMMER" w:date="2022-11-18T09:19:00Z"/>
          <w:rFonts w:ascii="Arial" w:eastAsia="Times New Roman" w:hAnsi="Arial" w:cs="Arial"/>
          <w:b/>
          <w:bCs/>
          <w:color w:val="333333"/>
          <w:sz w:val="20"/>
          <w:szCs w:val="20"/>
          <w:u w:val="single"/>
        </w:rPr>
      </w:pPr>
      <w:r w:rsidRPr="003613E9">
        <w:rPr>
          <w:rFonts w:ascii="Arial" w:eastAsia="Times New Roman" w:hAnsi="Arial" w:cs="Arial"/>
          <w:b/>
          <w:bCs/>
          <w:color w:val="333333"/>
          <w:sz w:val="20"/>
          <w:szCs w:val="20"/>
          <w:u w:val="single"/>
        </w:rPr>
        <w:t>PCI DSS Contacts</w:t>
      </w:r>
    </w:p>
    <w:p w:rsidR="00C80C50" w:rsidRPr="0003293D" w:rsidRDefault="00C80C50" w:rsidP="003613E9">
      <w:pPr>
        <w:shd w:val="clear" w:color="auto" w:fill="FFFFFF"/>
        <w:spacing w:after="0" w:line="300" w:lineRule="atLeast"/>
        <w:rPr>
          <w:rFonts w:ascii="Arial" w:eastAsia="Times New Roman" w:hAnsi="Arial" w:cs="Arial"/>
          <w:color w:val="333333"/>
          <w:sz w:val="20"/>
          <w:szCs w:val="20"/>
        </w:rPr>
      </w:pPr>
    </w:p>
    <w:p w:rsidR="0003293D" w:rsidRPr="0003293D" w:rsidRDefault="00516269" w:rsidP="003613E9">
      <w:pPr>
        <w:shd w:val="clear" w:color="auto" w:fill="FFFFFF"/>
        <w:spacing w:after="0" w:line="300" w:lineRule="atLeast"/>
        <w:rPr>
          <w:rFonts w:ascii="Arial" w:eastAsia="Times New Roman" w:hAnsi="Arial" w:cs="Arial"/>
          <w:color w:val="333333"/>
          <w:sz w:val="20"/>
          <w:szCs w:val="20"/>
        </w:rPr>
      </w:pPr>
      <w:ins w:id="52" w:author="ANN RIMMER" w:date="2022-11-18T09:19:00Z">
        <w:r w:rsidRPr="003613E9">
          <w:rPr>
            <w:rFonts w:ascii="Arial" w:eastAsia="Times New Roman" w:hAnsi="Arial" w:cs="Arial"/>
            <w:b/>
            <w:bCs/>
            <w:color w:val="333333"/>
            <w:sz w:val="20"/>
            <w:szCs w:val="20"/>
          </w:rPr>
          <w:t>The PCI DSS team</w:t>
        </w:r>
        <w:r>
          <w:rPr>
            <w:rFonts w:ascii="Arial" w:eastAsia="Times New Roman" w:hAnsi="Arial" w:cs="Arial"/>
            <w:b/>
            <w:bCs/>
            <w:color w:val="333333"/>
            <w:sz w:val="20"/>
            <w:szCs w:val="20"/>
          </w:rPr>
          <w:t xml:space="preserve">, contact details can be found in the PCI DSS Policy </w:t>
        </w:r>
      </w:ins>
      <w:del w:id="53" w:author="ANN RIMMER" w:date="2022-11-18T09:19:00Z">
        <w:r w:rsidR="0003293D" w:rsidRPr="003613E9" w:rsidDel="00516269">
          <w:rPr>
            <w:rFonts w:ascii="Arial" w:eastAsia="Times New Roman" w:hAnsi="Arial" w:cs="Arial"/>
            <w:b/>
            <w:bCs/>
            <w:color w:val="333333"/>
            <w:sz w:val="20"/>
            <w:szCs w:val="20"/>
          </w:rPr>
          <w:delText>The PCI DSS team can be contacted by email at</w:delText>
        </w:r>
        <w:r w:rsidR="00376140" w:rsidDel="00516269">
          <w:rPr>
            <w:rFonts w:ascii="Arial" w:eastAsia="Times New Roman" w:hAnsi="Arial" w:cs="Arial"/>
            <w:b/>
            <w:bCs/>
            <w:color w:val="333333"/>
            <w:sz w:val="20"/>
            <w:szCs w:val="20"/>
          </w:rPr>
          <w:delText xml:space="preserve"> </w:delText>
        </w:r>
        <w:r w:rsidDel="00516269">
          <w:fldChar w:fldCharType="begin"/>
        </w:r>
        <w:r w:rsidDel="00516269">
          <w:delInstrText xml:space="preserve"> HYPERLINK "mailto:PCIDSS@hope.ac.uk" </w:delInstrText>
        </w:r>
        <w:r w:rsidDel="00516269">
          <w:fldChar w:fldCharType="separate"/>
        </w:r>
        <w:r w:rsidR="00B40E49" w:rsidRPr="009C16DA" w:rsidDel="00516269">
          <w:rPr>
            <w:rStyle w:val="Hyperlink"/>
            <w:rFonts w:ascii="Arial" w:eastAsia="Times New Roman" w:hAnsi="Arial" w:cs="Arial"/>
            <w:bCs/>
            <w:i/>
            <w:sz w:val="20"/>
            <w:szCs w:val="20"/>
          </w:rPr>
          <w:delText>PCIDSS@hope.ac.uk</w:delText>
        </w:r>
        <w:r w:rsidDel="00516269">
          <w:rPr>
            <w:rStyle w:val="Hyperlink"/>
            <w:rFonts w:ascii="Arial" w:eastAsia="Times New Roman" w:hAnsi="Arial" w:cs="Arial"/>
            <w:bCs/>
            <w:i/>
            <w:sz w:val="20"/>
            <w:szCs w:val="20"/>
          </w:rPr>
          <w:fldChar w:fldCharType="end"/>
        </w:r>
        <w:r w:rsidR="00B40E49" w:rsidDel="00516269">
          <w:rPr>
            <w:rFonts w:ascii="Arial" w:eastAsia="Times New Roman" w:hAnsi="Arial" w:cs="Arial"/>
            <w:bCs/>
            <w:i/>
            <w:color w:val="FF0000"/>
            <w:sz w:val="20"/>
            <w:szCs w:val="20"/>
          </w:rPr>
          <w:delText>.</w:delText>
        </w:r>
      </w:del>
      <w:r w:rsidR="00B40E49">
        <w:rPr>
          <w:rFonts w:ascii="Arial" w:eastAsia="Times New Roman" w:hAnsi="Arial" w:cs="Arial"/>
          <w:bCs/>
          <w:i/>
          <w:color w:val="FF0000"/>
          <w:sz w:val="20"/>
          <w:szCs w:val="20"/>
        </w:rPr>
        <w:tab/>
      </w:r>
    </w:p>
    <w:p w:rsidR="00931EB5" w:rsidRPr="003613E9" w:rsidRDefault="00931EB5" w:rsidP="003613E9">
      <w:pPr>
        <w:spacing w:after="0"/>
        <w:rPr>
          <w:rFonts w:ascii="Arial" w:hAnsi="Arial" w:cs="Arial"/>
          <w:sz w:val="20"/>
          <w:szCs w:val="20"/>
        </w:rPr>
      </w:pPr>
    </w:p>
    <w:sectPr w:rsidR="00931EB5" w:rsidRPr="003613E9" w:rsidSect="003613E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37A" w:rsidRDefault="0092537A" w:rsidP="005F1177">
      <w:pPr>
        <w:spacing w:after="0" w:line="240" w:lineRule="auto"/>
      </w:pPr>
      <w:r>
        <w:separator/>
      </w:r>
    </w:p>
  </w:endnote>
  <w:endnote w:type="continuationSeparator" w:id="0">
    <w:p w:rsidR="0092537A" w:rsidRDefault="0092537A" w:rsidP="005F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096907"/>
      <w:docPartObj>
        <w:docPartGallery w:val="Page Numbers (Bottom of Page)"/>
        <w:docPartUnique/>
      </w:docPartObj>
    </w:sdtPr>
    <w:sdtEndPr/>
    <w:sdtContent>
      <w:p w:rsidR="004344CE" w:rsidRDefault="004344CE">
        <w:pPr>
          <w:pStyle w:val="Footer"/>
          <w:jc w:val="right"/>
        </w:pPr>
        <w:r>
          <w:t xml:space="preserve">Page | </w:t>
        </w:r>
        <w:r>
          <w:fldChar w:fldCharType="begin"/>
        </w:r>
        <w:r>
          <w:instrText xml:space="preserve"> PAGE   \* MERGEFORMAT </w:instrText>
        </w:r>
        <w:r>
          <w:fldChar w:fldCharType="separate"/>
        </w:r>
        <w:r w:rsidR="00A639AF">
          <w:rPr>
            <w:noProof/>
          </w:rPr>
          <w:t>2</w:t>
        </w:r>
        <w:r>
          <w:rPr>
            <w:noProof/>
          </w:rPr>
          <w:fldChar w:fldCharType="end"/>
        </w:r>
        <w:r>
          <w:t xml:space="preserve"> </w:t>
        </w:r>
      </w:p>
    </w:sdtContent>
  </w:sdt>
  <w:p w:rsidR="0003293D" w:rsidRPr="0003293D" w:rsidRDefault="0003293D">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098318"/>
      <w:docPartObj>
        <w:docPartGallery w:val="Page Numbers (Bottom of Page)"/>
        <w:docPartUnique/>
      </w:docPartObj>
    </w:sdtPr>
    <w:sdtEndPr/>
    <w:sdtContent>
      <w:p w:rsidR="004344CE" w:rsidRDefault="004344CE">
        <w:pPr>
          <w:pStyle w:val="Footer"/>
          <w:jc w:val="right"/>
        </w:pPr>
        <w:r>
          <w:t xml:space="preserve">Page | </w:t>
        </w:r>
        <w:r>
          <w:fldChar w:fldCharType="begin"/>
        </w:r>
        <w:r>
          <w:instrText xml:space="preserve"> PAGE   \* MERGEFORMAT </w:instrText>
        </w:r>
        <w:r>
          <w:fldChar w:fldCharType="separate"/>
        </w:r>
        <w:r w:rsidR="00A639AF">
          <w:rPr>
            <w:noProof/>
          </w:rPr>
          <w:t>1</w:t>
        </w:r>
        <w:r>
          <w:rPr>
            <w:noProof/>
          </w:rPr>
          <w:fldChar w:fldCharType="end"/>
        </w:r>
        <w:r>
          <w:t xml:space="preserve"> </w:t>
        </w:r>
      </w:p>
    </w:sdtContent>
  </w:sdt>
  <w:p w:rsidR="003613E9" w:rsidRPr="007F423F" w:rsidRDefault="003613E9" w:rsidP="00872884">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37A" w:rsidRDefault="0092537A" w:rsidP="005F1177">
      <w:pPr>
        <w:spacing w:after="0" w:line="240" w:lineRule="auto"/>
      </w:pPr>
      <w:r>
        <w:separator/>
      </w:r>
    </w:p>
  </w:footnote>
  <w:footnote w:type="continuationSeparator" w:id="0">
    <w:p w:rsidR="0092537A" w:rsidRDefault="0092537A" w:rsidP="005F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771" w:type="dxa"/>
      <w:tblLook w:val="04A0" w:firstRow="1" w:lastRow="0" w:firstColumn="1" w:lastColumn="0" w:noHBand="0" w:noVBand="1"/>
    </w:tblPr>
    <w:tblGrid>
      <w:gridCol w:w="2471"/>
    </w:tblGrid>
    <w:tr w:rsidR="003613E9" w:rsidRPr="003613E9" w:rsidTr="003613E9">
      <w:tc>
        <w:tcPr>
          <w:tcW w:w="2471" w:type="dxa"/>
        </w:tcPr>
        <w:p w:rsidR="003613E9" w:rsidRPr="003613E9" w:rsidRDefault="003613E9" w:rsidP="004344CE">
          <w:pPr>
            <w:pStyle w:val="Header"/>
            <w:jc w:val="right"/>
          </w:pPr>
          <w:r w:rsidRPr="003613E9">
            <w:t>PCI DSS Awareness 20</w:t>
          </w:r>
          <w:ins w:id="54" w:author="ANN RIMMER" w:date="2022-11-15T15:07:00Z">
            <w:r w:rsidR="003A77D0">
              <w:t>22</w:t>
            </w:r>
          </w:ins>
          <w:del w:id="55" w:author="ANN RIMMER" w:date="2022-11-15T15:07:00Z">
            <w:r w:rsidRPr="003613E9" w:rsidDel="003A77D0">
              <w:delText>1</w:delText>
            </w:r>
            <w:r w:rsidR="004344CE" w:rsidDel="003A77D0">
              <w:delText>5</w:delText>
            </w:r>
          </w:del>
        </w:p>
      </w:tc>
    </w:tr>
    <w:tr w:rsidR="003613E9" w:rsidTr="003613E9">
      <w:tc>
        <w:tcPr>
          <w:tcW w:w="2471" w:type="dxa"/>
        </w:tcPr>
        <w:p w:rsidR="003613E9" w:rsidRDefault="00376140" w:rsidP="00376140">
          <w:pPr>
            <w:pStyle w:val="Header"/>
            <w:jc w:val="right"/>
          </w:pPr>
          <w:r>
            <w:t>Author: Ann Rimmer</w:t>
          </w:r>
        </w:p>
      </w:tc>
    </w:tr>
  </w:tbl>
  <w:p w:rsidR="003613E9" w:rsidRDefault="003613E9" w:rsidP="003613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7463"/>
    <w:multiLevelType w:val="hybridMultilevel"/>
    <w:tmpl w:val="A7F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24F36"/>
    <w:multiLevelType w:val="hybridMultilevel"/>
    <w:tmpl w:val="3DF43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672ED"/>
    <w:multiLevelType w:val="hybridMultilevel"/>
    <w:tmpl w:val="6B92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B476E"/>
    <w:multiLevelType w:val="hybridMultilevel"/>
    <w:tmpl w:val="987AF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73630"/>
    <w:multiLevelType w:val="hybridMultilevel"/>
    <w:tmpl w:val="15CA3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523C3"/>
    <w:multiLevelType w:val="hybridMultilevel"/>
    <w:tmpl w:val="5DCA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73657"/>
    <w:multiLevelType w:val="multilevel"/>
    <w:tmpl w:val="DB12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4373A"/>
    <w:multiLevelType w:val="hybridMultilevel"/>
    <w:tmpl w:val="C53AC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47798"/>
    <w:multiLevelType w:val="hybridMultilevel"/>
    <w:tmpl w:val="7DFCC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181B76"/>
    <w:multiLevelType w:val="multilevel"/>
    <w:tmpl w:val="483C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1C2978"/>
    <w:multiLevelType w:val="hybridMultilevel"/>
    <w:tmpl w:val="40D0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A07BC"/>
    <w:multiLevelType w:val="hybridMultilevel"/>
    <w:tmpl w:val="BD9E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A3469"/>
    <w:multiLevelType w:val="hybridMultilevel"/>
    <w:tmpl w:val="D958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4"/>
  </w:num>
  <w:num w:numId="5">
    <w:abstractNumId w:val="2"/>
  </w:num>
  <w:num w:numId="6">
    <w:abstractNumId w:val="7"/>
  </w:num>
  <w:num w:numId="7">
    <w:abstractNumId w:val="0"/>
  </w:num>
  <w:num w:numId="8">
    <w:abstractNumId w:val="5"/>
  </w:num>
  <w:num w:numId="9">
    <w:abstractNumId w:val="10"/>
  </w:num>
  <w:num w:numId="10">
    <w:abstractNumId w:val="12"/>
  </w:num>
  <w:num w:numId="11">
    <w:abstractNumId w:val="11"/>
  </w:num>
  <w:num w:numId="12">
    <w:abstractNumId w:val="9"/>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RIMMER">
    <w15:presenceInfo w15:providerId="AD" w15:userId="S-1-5-21-2711683722-1377533593-1712691763-10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revisionView w:markup="0"/>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77"/>
    <w:rsid w:val="00002F3B"/>
    <w:rsid w:val="00016D67"/>
    <w:rsid w:val="0002180D"/>
    <w:rsid w:val="00026A58"/>
    <w:rsid w:val="0003208F"/>
    <w:rsid w:val="0003293D"/>
    <w:rsid w:val="00033C79"/>
    <w:rsid w:val="00035E1E"/>
    <w:rsid w:val="0006350E"/>
    <w:rsid w:val="000636CF"/>
    <w:rsid w:val="000739CC"/>
    <w:rsid w:val="00077C2C"/>
    <w:rsid w:val="000830DB"/>
    <w:rsid w:val="000B527F"/>
    <w:rsid w:val="000C788E"/>
    <w:rsid w:val="000F23CA"/>
    <w:rsid w:val="00102F9B"/>
    <w:rsid w:val="00103837"/>
    <w:rsid w:val="001041EC"/>
    <w:rsid w:val="00110BBE"/>
    <w:rsid w:val="00114D42"/>
    <w:rsid w:val="0011511B"/>
    <w:rsid w:val="0011569F"/>
    <w:rsid w:val="0012221D"/>
    <w:rsid w:val="00123C48"/>
    <w:rsid w:val="001242E8"/>
    <w:rsid w:val="001326A7"/>
    <w:rsid w:val="00185309"/>
    <w:rsid w:val="00186933"/>
    <w:rsid w:val="0019518E"/>
    <w:rsid w:val="001972DF"/>
    <w:rsid w:val="001A1980"/>
    <w:rsid w:val="001A505A"/>
    <w:rsid w:val="001A72DE"/>
    <w:rsid w:val="001C1D22"/>
    <w:rsid w:val="001C2467"/>
    <w:rsid w:val="001C3104"/>
    <w:rsid w:val="001E5125"/>
    <w:rsid w:val="001F69F7"/>
    <w:rsid w:val="002147A4"/>
    <w:rsid w:val="00214F5F"/>
    <w:rsid w:val="002349C7"/>
    <w:rsid w:val="00237F6E"/>
    <w:rsid w:val="00243928"/>
    <w:rsid w:val="00247404"/>
    <w:rsid w:val="002537DA"/>
    <w:rsid w:val="002669BD"/>
    <w:rsid w:val="00267957"/>
    <w:rsid w:val="00270C40"/>
    <w:rsid w:val="0028114C"/>
    <w:rsid w:val="002869B4"/>
    <w:rsid w:val="00286B2A"/>
    <w:rsid w:val="002907E7"/>
    <w:rsid w:val="002937EB"/>
    <w:rsid w:val="00294073"/>
    <w:rsid w:val="002B0871"/>
    <w:rsid w:val="002B5C88"/>
    <w:rsid w:val="002C11CF"/>
    <w:rsid w:val="002C7B98"/>
    <w:rsid w:val="002D1EF8"/>
    <w:rsid w:val="002D4B40"/>
    <w:rsid w:val="002D51AA"/>
    <w:rsid w:val="002E063E"/>
    <w:rsid w:val="002E3786"/>
    <w:rsid w:val="002F4E4C"/>
    <w:rsid w:val="002F50D2"/>
    <w:rsid w:val="00304951"/>
    <w:rsid w:val="00326016"/>
    <w:rsid w:val="0034757F"/>
    <w:rsid w:val="003565E4"/>
    <w:rsid w:val="003613E9"/>
    <w:rsid w:val="00374926"/>
    <w:rsid w:val="00376045"/>
    <w:rsid w:val="00376140"/>
    <w:rsid w:val="00376CA3"/>
    <w:rsid w:val="00386DC9"/>
    <w:rsid w:val="003A5D48"/>
    <w:rsid w:val="003A77D0"/>
    <w:rsid w:val="003C44C3"/>
    <w:rsid w:val="003D69EA"/>
    <w:rsid w:val="003E02FD"/>
    <w:rsid w:val="003E6549"/>
    <w:rsid w:val="004261C4"/>
    <w:rsid w:val="004344CE"/>
    <w:rsid w:val="004516EE"/>
    <w:rsid w:val="00476B4E"/>
    <w:rsid w:val="00482718"/>
    <w:rsid w:val="00497B84"/>
    <w:rsid w:val="004A19D7"/>
    <w:rsid w:val="004B28E9"/>
    <w:rsid w:val="004C5F48"/>
    <w:rsid w:val="004E3461"/>
    <w:rsid w:val="004E34A7"/>
    <w:rsid w:val="004E79B4"/>
    <w:rsid w:val="00507887"/>
    <w:rsid w:val="00515921"/>
    <w:rsid w:val="00516269"/>
    <w:rsid w:val="005178E9"/>
    <w:rsid w:val="00526ADA"/>
    <w:rsid w:val="00536BB9"/>
    <w:rsid w:val="0056195A"/>
    <w:rsid w:val="0057230C"/>
    <w:rsid w:val="005765E6"/>
    <w:rsid w:val="00581433"/>
    <w:rsid w:val="005964F8"/>
    <w:rsid w:val="005A3E87"/>
    <w:rsid w:val="005B61B5"/>
    <w:rsid w:val="005C0F37"/>
    <w:rsid w:val="005C4C10"/>
    <w:rsid w:val="005C75AB"/>
    <w:rsid w:val="005C77C1"/>
    <w:rsid w:val="005D0A2D"/>
    <w:rsid w:val="005F1177"/>
    <w:rsid w:val="00602B9A"/>
    <w:rsid w:val="00603D97"/>
    <w:rsid w:val="0061605B"/>
    <w:rsid w:val="006218C9"/>
    <w:rsid w:val="00634F2F"/>
    <w:rsid w:val="006519E2"/>
    <w:rsid w:val="006566BD"/>
    <w:rsid w:val="00665E2A"/>
    <w:rsid w:val="006874F8"/>
    <w:rsid w:val="00690EB6"/>
    <w:rsid w:val="006B02E0"/>
    <w:rsid w:val="006C1251"/>
    <w:rsid w:val="006C33A8"/>
    <w:rsid w:val="006E7038"/>
    <w:rsid w:val="006F7084"/>
    <w:rsid w:val="007018BE"/>
    <w:rsid w:val="00716933"/>
    <w:rsid w:val="0071739C"/>
    <w:rsid w:val="0073316C"/>
    <w:rsid w:val="00756BB7"/>
    <w:rsid w:val="00764423"/>
    <w:rsid w:val="00765CB3"/>
    <w:rsid w:val="007707DD"/>
    <w:rsid w:val="0077436E"/>
    <w:rsid w:val="00777005"/>
    <w:rsid w:val="007833A5"/>
    <w:rsid w:val="00790443"/>
    <w:rsid w:val="00792648"/>
    <w:rsid w:val="007B157C"/>
    <w:rsid w:val="007B3FDE"/>
    <w:rsid w:val="007B70D1"/>
    <w:rsid w:val="007C24A0"/>
    <w:rsid w:val="007D0A3A"/>
    <w:rsid w:val="007D61E8"/>
    <w:rsid w:val="007F423F"/>
    <w:rsid w:val="007F6278"/>
    <w:rsid w:val="00813FEE"/>
    <w:rsid w:val="0081574D"/>
    <w:rsid w:val="0081785C"/>
    <w:rsid w:val="0083066F"/>
    <w:rsid w:val="008325F4"/>
    <w:rsid w:val="00842CD6"/>
    <w:rsid w:val="00860F5A"/>
    <w:rsid w:val="00872884"/>
    <w:rsid w:val="00885BE8"/>
    <w:rsid w:val="008B4395"/>
    <w:rsid w:val="008D5CCA"/>
    <w:rsid w:val="008D71BB"/>
    <w:rsid w:val="008E0886"/>
    <w:rsid w:val="008F2412"/>
    <w:rsid w:val="009001CD"/>
    <w:rsid w:val="00904CB2"/>
    <w:rsid w:val="009252B5"/>
    <w:rsid w:val="0092537A"/>
    <w:rsid w:val="00926841"/>
    <w:rsid w:val="00931EB5"/>
    <w:rsid w:val="0093784B"/>
    <w:rsid w:val="009628A1"/>
    <w:rsid w:val="00986010"/>
    <w:rsid w:val="00992BDA"/>
    <w:rsid w:val="0099489D"/>
    <w:rsid w:val="00997B2D"/>
    <w:rsid w:val="009A4358"/>
    <w:rsid w:val="009A45C5"/>
    <w:rsid w:val="009C04A7"/>
    <w:rsid w:val="009E0644"/>
    <w:rsid w:val="009E5469"/>
    <w:rsid w:val="009F1D02"/>
    <w:rsid w:val="009F4D0E"/>
    <w:rsid w:val="009F4E0A"/>
    <w:rsid w:val="00A00CED"/>
    <w:rsid w:val="00A06DC0"/>
    <w:rsid w:val="00A072FF"/>
    <w:rsid w:val="00A171E4"/>
    <w:rsid w:val="00A314D5"/>
    <w:rsid w:val="00A54A0C"/>
    <w:rsid w:val="00A639AF"/>
    <w:rsid w:val="00A6577E"/>
    <w:rsid w:val="00A91327"/>
    <w:rsid w:val="00AB1FCA"/>
    <w:rsid w:val="00AD3810"/>
    <w:rsid w:val="00AF2489"/>
    <w:rsid w:val="00B14BA1"/>
    <w:rsid w:val="00B21E29"/>
    <w:rsid w:val="00B40E49"/>
    <w:rsid w:val="00B4337A"/>
    <w:rsid w:val="00B505D3"/>
    <w:rsid w:val="00B57560"/>
    <w:rsid w:val="00B614BB"/>
    <w:rsid w:val="00B72C94"/>
    <w:rsid w:val="00B82E10"/>
    <w:rsid w:val="00B85507"/>
    <w:rsid w:val="00B92038"/>
    <w:rsid w:val="00BB1F39"/>
    <w:rsid w:val="00BB7884"/>
    <w:rsid w:val="00BD2FFD"/>
    <w:rsid w:val="00BD371F"/>
    <w:rsid w:val="00BD5B70"/>
    <w:rsid w:val="00BE05BF"/>
    <w:rsid w:val="00BE315F"/>
    <w:rsid w:val="00BE4B74"/>
    <w:rsid w:val="00BE6FDA"/>
    <w:rsid w:val="00BE7F54"/>
    <w:rsid w:val="00C020A4"/>
    <w:rsid w:val="00C03B71"/>
    <w:rsid w:val="00C07E06"/>
    <w:rsid w:val="00C135B7"/>
    <w:rsid w:val="00C1496D"/>
    <w:rsid w:val="00C33EE7"/>
    <w:rsid w:val="00C355F7"/>
    <w:rsid w:val="00C414F2"/>
    <w:rsid w:val="00C50221"/>
    <w:rsid w:val="00C61C9B"/>
    <w:rsid w:val="00C65BA9"/>
    <w:rsid w:val="00C70B73"/>
    <w:rsid w:val="00C80C50"/>
    <w:rsid w:val="00C83782"/>
    <w:rsid w:val="00C90219"/>
    <w:rsid w:val="00CB0068"/>
    <w:rsid w:val="00CD2AEB"/>
    <w:rsid w:val="00CE12EB"/>
    <w:rsid w:val="00CE25C3"/>
    <w:rsid w:val="00CF5432"/>
    <w:rsid w:val="00CF6B44"/>
    <w:rsid w:val="00D113B2"/>
    <w:rsid w:val="00D12AF1"/>
    <w:rsid w:val="00D24254"/>
    <w:rsid w:val="00D27B55"/>
    <w:rsid w:val="00D31AB3"/>
    <w:rsid w:val="00D52415"/>
    <w:rsid w:val="00D55A62"/>
    <w:rsid w:val="00D76915"/>
    <w:rsid w:val="00D82D0C"/>
    <w:rsid w:val="00D870E9"/>
    <w:rsid w:val="00D90F32"/>
    <w:rsid w:val="00D94F6E"/>
    <w:rsid w:val="00D95347"/>
    <w:rsid w:val="00DA55AC"/>
    <w:rsid w:val="00DA5FDB"/>
    <w:rsid w:val="00DB3E57"/>
    <w:rsid w:val="00DC5680"/>
    <w:rsid w:val="00DD2F08"/>
    <w:rsid w:val="00DD4808"/>
    <w:rsid w:val="00DE3359"/>
    <w:rsid w:val="00E01531"/>
    <w:rsid w:val="00E0189E"/>
    <w:rsid w:val="00E04DDC"/>
    <w:rsid w:val="00E32C77"/>
    <w:rsid w:val="00E368CD"/>
    <w:rsid w:val="00E52D58"/>
    <w:rsid w:val="00E9466B"/>
    <w:rsid w:val="00EA12D4"/>
    <w:rsid w:val="00EA15ED"/>
    <w:rsid w:val="00EA5801"/>
    <w:rsid w:val="00EA6840"/>
    <w:rsid w:val="00ED0165"/>
    <w:rsid w:val="00EE0B29"/>
    <w:rsid w:val="00EE166C"/>
    <w:rsid w:val="00EE77DA"/>
    <w:rsid w:val="00F024A5"/>
    <w:rsid w:val="00F03EC5"/>
    <w:rsid w:val="00F07E64"/>
    <w:rsid w:val="00F10617"/>
    <w:rsid w:val="00F11868"/>
    <w:rsid w:val="00F143CA"/>
    <w:rsid w:val="00F21B5F"/>
    <w:rsid w:val="00F25A8D"/>
    <w:rsid w:val="00F2659F"/>
    <w:rsid w:val="00F26967"/>
    <w:rsid w:val="00F3163A"/>
    <w:rsid w:val="00F35CB8"/>
    <w:rsid w:val="00F36837"/>
    <w:rsid w:val="00F45A0B"/>
    <w:rsid w:val="00F52B6A"/>
    <w:rsid w:val="00F558A2"/>
    <w:rsid w:val="00F917E2"/>
    <w:rsid w:val="00F9567C"/>
    <w:rsid w:val="00F95689"/>
    <w:rsid w:val="00FB22C0"/>
    <w:rsid w:val="00FC6B50"/>
    <w:rsid w:val="00FE002A"/>
    <w:rsid w:val="00FE09F9"/>
    <w:rsid w:val="00FE6E3B"/>
    <w:rsid w:val="00FF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5B5DA8"/>
  <w15:docId w15:val="{94ADFA92-99B7-4FA9-92E9-1E2E2575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177"/>
    <w:pPr>
      <w:ind w:left="720"/>
      <w:contextualSpacing/>
    </w:pPr>
  </w:style>
  <w:style w:type="character" w:styleId="CommentReference">
    <w:name w:val="annotation reference"/>
    <w:basedOn w:val="DefaultParagraphFont"/>
    <w:uiPriority w:val="99"/>
    <w:semiHidden/>
    <w:unhideWhenUsed/>
    <w:rsid w:val="005F1177"/>
    <w:rPr>
      <w:sz w:val="16"/>
      <w:szCs w:val="16"/>
    </w:rPr>
  </w:style>
  <w:style w:type="paragraph" w:styleId="CommentText">
    <w:name w:val="annotation text"/>
    <w:basedOn w:val="Normal"/>
    <w:link w:val="CommentTextChar"/>
    <w:uiPriority w:val="99"/>
    <w:semiHidden/>
    <w:unhideWhenUsed/>
    <w:rsid w:val="005F1177"/>
    <w:pPr>
      <w:spacing w:line="240" w:lineRule="auto"/>
    </w:pPr>
    <w:rPr>
      <w:sz w:val="20"/>
      <w:szCs w:val="20"/>
    </w:rPr>
  </w:style>
  <w:style w:type="character" w:customStyle="1" w:styleId="CommentTextChar">
    <w:name w:val="Comment Text Char"/>
    <w:basedOn w:val="DefaultParagraphFont"/>
    <w:link w:val="CommentText"/>
    <w:uiPriority w:val="99"/>
    <w:semiHidden/>
    <w:rsid w:val="005F1177"/>
    <w:rPr>
      <w:sz w:val="20"/>
      <w:szCs w:val="20"/>
    </w:rPr>
  </w:style>
  <w:style w:type="paragraph" w:styleId="BalloonText">
    <w:name w:val="Balloon Text"/>
    <w:basedOn w:val="Normal"/>
    <w:link w:val="BalloonTextChar"/>
    <w:uiPriority w:val="99"/>
    <w:semiHidden/>
    <w:unhideWhenUsed/>
    <w:rsid w:val="005F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177"/>
    <w:rPr>
      <w:rFonts w:ascii="Tahoma" w:hAnsi="Tahoma" w:cs="Tahoma"/>
      <w:sz w:val="16"/>
      <w:szCs w:val="16"/>
    </w:rPr>
  </w:style>
  <w:style w:type="paragraph" w:styleId="FootnoteText">
    <w:name w:val="footnote text"/>
    <w:basedOn w:val="Normal"/>
    <w:link w:val="FootnoteTextChar"/>
    <w:uiPriority w:val="99"/>
    <w:semiHidden/>
    <w:unhideWhenUsed/>
    <w:rsid w:val="005F1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177"/>
    <w:rPr>
      <w:sz w:val="20"/>
      <w:szCs w:val="20"/>
    </w:rPr>
  </w:style>
  <w:style w:type="character" w:styleId="FootnoteReference">
    <w:name w:val="footnote reference"/>
    <w:basedOn w:val="DefaultParagraphFont"/>
    <w:uiPriority w:val="99"/>
    <w:semiHidden/>
    <w:unhideWhenUsed/>
    <w:rsid w:val="005F1177"/>
    <w:rPr>
      <w:vertAlign w:val="superscript"/>
    </w:rPr>
  </w:style>
  <w:style w:type="character" w:styleId="Hyperlink">
    <w:name w:val="Hyperlink"/>
    <w:basedOn w:val="DefaultParagraphFont"/>
    <w:uiPriority w:val="99"/>
    <w:unhideWhenUsed/>
    <w:rsid w:val="00110BBE"/>
    <w:rPr>
      <w:color w:val="0000FF" w:themeColor="hyperlink"/>
      <w:u w:val="single"/>
    </w:rPr>
  </w:style>
  <w:style w:type="paragraph" w:styleId="Header">
    <w:name w:val="header"/>
    <w:basedOn w:val="Normal"/>
    <w:link w:val="HeaderChar"/>
    <w:uiPriority w:val="99"/>
    <w:unhideWhenUsed/>
    <w:rsid w:val="00701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8BE"/>
  </w:style>
  <w:style w:type="paragraph" w:styleId="Footer">
    <w:name w:val="footer"/>
    <w:basedOn w:val="Normal"/>
    <w:link w:val="FooterChar"/>
    <w:uiPriority w:val="99"/>
    <w:unhideWhenUsed/>
    <w:rsid w:val="00701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8BE"/>
  </w:style>
  <w:style w:type="paragraph" w:styleId="CommentSubject">
    <w:name w:val="annotation subject"/>
    <w:basedOn w:val="CommentText"/>
    <w:next w:val="CommentText"/>
    <w:link w:val="CommentSubjectChar"/>
    <w:uiPriority w:val="99"/>
    <w:semiHidden/>
    <w:unhideWhenUsed/>
    <w:rsid w:val="00515921"/>
    <w:rPr>
      <w:b/>
      <w:bCs/>
    </w:rPr>
  </w:style>
  <w:style w:type="character" w:customStyle="1" w:styleId="CommentSubjectChar">
    <w:name w:val="Comment Subject Char"/>
    <w:basedOn w:val="CommentTextChar"/>
    <w:link w:val="CommentSubject"/>
    <w:uiPriority w:val="99"/>
    <w:semiHidden/>
    <w:rsid w:val="00515921"/>
    <w:rPr>
      <w:b/>
      <w:bCs/>
      <w:sz w:val="20"/>
      <w:szCs w:val="20"/>
    </w:rPr>
  </w:style>
  <w:style w:type="paragraph" w:styleId="NormalWeb">
    <w:name w:val="Normal (Web)"/>
    <w:basedOn w:val="Normal"/>
    <w:uiPriority w:val="99"/>
    <w:unhideWhenUsed/>
    <w:rsid w:val="00237F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93D"/>
    <w:rPr>
      <w:b/>
      <w:bCs/>
    </w:rPr>
  </w:style>
  <w:style w:type="table" w:styleId="TableGrid">
    <w:name w:val="Table Grid"/>
    <w:basedOn w:val="TableNormal"/>
    <w:uiPriority w:val="59"/>
    <w:rsid w:val="00361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44774">
      <w:bodyDiv w:val="1"/>
      <w:marLeft w:val="0"/>
      <w:marRight w:val="0"/>
      <w:marTop w:val="0"/>
      <w:marBottom w:val="0"/>
      <w:divBdr>
        <w:top w:val="none" w:sz="0" w:space="0" w:color="auto"/>
        <w:left w:val="none" w:sz="0" w:space="0" w:color="auto"/>
        <w:bottom w:val="none" w:sz="0" w:space="0" w:color="auto"/>
        <w:right w:val="none" w:sz="0" w:space="0" w:color="auto"/>
      </w:divBdr>
    </w:div>
    <w:div w:id="723674516">
      <w:bodyDiv w:val="1"/>
      <w:marLeft w:val="0"/>
      <w:marRight w:val="0"/>
      <w:marTop w:val="0"/>
      <w:marBottom w:val="0"/>
      <w:divBdr>
        <w:top w:val="none" w:sz="0" w:space="0" w:color="auto"/>
        <w:left w:val="none" w:sz="0" w:space="0" w:color="auto"/>
        <w:bottom w:val="none" w:sz="0" w:space="0" w:color="auto"/>
        <w:right w:val="none" w:sz="0" w:space="0" w:color="auto"/>
      </w:divBdr>
    </w:div>
    <w:div w:id="1737705575">
      <w:bodyDiv w:val="1"/>
      <w:marLeft w:val="0"/>
      <w:marRight w:val="0"/>
      <w:marTop w:val="0"/>
      <w:marBottom w:val="0"/>
      <w:divBdr>
        <w:top w:val="none" w:sz="0" w:space="0" w:color="auto"/>
        <w:left w:val="none" w:sz="0" w:space="0" w:color="auto"/>
        <w:bottom w:val="none" w:sz="0" w:space="0" w:color="auto"/>
        <w:right w:val="none" w:sz="0" w:space="0" w:color="auto"/>
      </w:divBdr>
    </w:div>
    <w:div w:id="20378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5D74-2AF7-45CC-B735-EFFCB4BF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townseev</dc:creator>
  <cp:lastModifiedBy>ANN RIMMER</cp:lastModifiedBy>
  <cp:revision>2</cp:revision>
  <cp:lastPrinted>2015-03-18T11:39:00Z</cp:lastPrinted>
  <dcterms:created xsi:type="dcterms:W3CDTF">2022-11-18T09:22:00Z</dcterms:created>
  <dcterms:modified xsi:type="dcterms:W3CDTF">2022-11-18T09:22:00Z</dcterms:modified>
</cp:coreProperties>
</file>