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CD" w:rsidRDefault="001916F9" w:rsidP="00764D12">
      <w:pPr>
        <w:ind w:left="5760" w:firstLine="720"/>
        <w:rPr>
          <w:b/>
          <w:sz w:val="28"/>
          <w:szCs w:val="28"/>
        </w:rPr>
      </w:pPr>
      <w:bookmarkStart w:id="0" w:name="_GoBack"/>
      <w:r>
        <w:rPr>
          <w:rFonts w:ascii="CenturyGothic-Identity-H" w:hAnsi="CenturyGothic-Identity-H" w:cs="CenturyGothic-Identity-H"/>
          <w:noProof/>
          <w:sz w:val="48"/>
          <w:szCs w:val="48"/>
          <w:lang w:eastAsia="en-GB"/>
        </w:rPr>
        <w:drawing>
          <wp:inline distT="0" distB="0" distL="0" distR="0">
            <wp:extent cx="1732280" cy="736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U_with_est_colour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32280" cy="736219"/>
                    </a:xfrm>
                    <a:prstGeom prst="rect">
                      <a:avLst/>
                    </a:prstGeom>
                    <a:noFill/>
                    <a:ln w="9525">
                      <a:noFill/>
                      <a:miter lim="800000"/>
                      <a:headEnd/>
                      <a:tailEnd/>
                    </a:ln>
                  </pic:spPr>
                </pic:pic>
              </a:graphicData>
            </a:graphic>
          </wp:inline>
        </w:drawing>
      </w:r>
      <w:bookmarkEnd w:id="0"/>
    </w:p>
    <w:p w:rsidR="00E758CD" w:rsidRDefault="00E758CD" w:rsidP="001D1F81">
      <w:pPr>
        <w:rPr>
          <w:b/>
          <w:sz w:val="28"/>
          <w:szCs w:val="28"/>
        </w:rPr>
      </w:pPr>
    </w:p>
    <w:p w:rsidR="00E758CD" w:rsidRPr="00835F6B" w:rsidRDefault="00E758CD" w:rsidP="00BA2D99">
      <w:pPr>
        <w:jc w:val="both"/>
        <w:rPr>
          <w:b/>
          <w:sz w:val="28"/>
          <w:szCs w:val="28"/>
        </w:rPr>
      </w:pPr>
    </w:p>
    <w:p w:rsidR="000406E1" w:rsidRPr="00835F6B" w:rsidRDefault="005C1079" w:rsidP="00BA2D99">
      <w:pPr>
        <w:jc w:val="both"/>
        <w:rPr>
          <w:b/>
          <w:sz w:val="28"/>
          <w:szCs w:val="28"/>
        </w:rPr>
      </w:pPr>
      <w:r>
        <w:rPr>
          <w:b/>
          <w:sz w:val="28"/>
          <w:szCs w:val="28"/>
        </w:rPr>
        <w:t>Employment Relationship</w:t>
      </w:r>
      <w:r w:rsidR="00B538E6" w:rsidRPr="00835F6B">
        <w:rPr>
          <w:b/>
          <w:sz w:val="28"/>
          <w:szCs w:val="28"/>
        </w:rPr>
        <w:t xml:space="preserve"> </w:t>
      </w:r>
      <w:r>
        <w:rPr>
          <w:b/>
          <w:sz w:val="28"/>
          <w:szCs w:val="28"/>
        </w:rPr>
        <w:t>Guidelines</w:t>
      </w:r>
      <w:r w:rsidR="009B7372">
        <w:rPr>
          <w:b/>
          <w:sz w:val="28"/>
          <w:szCs w:val="28"/>
        </w:rPr>
        <w:t xml:space="preserve"> and Approval Process for Engagements</w:t>
      </w:r>
    </w:p>
    <w:p w:rsidR="001A1F9E" w:rsidRPr="00835F6B" w:rsidRDefault="001A1F9E" w:rsidP="00BA2D99">
      <w:pPr>
        <w:jc w:val="both"/>
        <w:rPr>
          <w:b/>
          <w:sz w:val="28"/>
          <w:szCs w:val="28"/>
        </w:rPr>
      </w:pPr>
    </w:p>
    <w:p w:rsidR="009E644A" w:rsidRDefault="009E644A" w:rsidP="00BA2D99">
      <w:pPr>
        <w:jc w:val="both"/>
        <w:rPr>
          <w:b/>
          <w:sz w:val="28"/>
          <w:szCs w:val="28"/>
        </w:rPr>
      </w:pPr>
    </w:p>
    <w:p w:rsidR="004758DB" w:rsidRPr="00835F6B" w:rsidRDefault="004F2D9E" w:rsidP="00BA2D99">
      <w:pPr>
        <w:tabs>
          <w:tab w:val="left" w:pos="550"/>
        </w:tabs>
        <w:jc w:val="both"/>
        <w:rPr>
          <w:b/>
          <w:sz w:val="28"/>
          <w:szCs w:val="28"/>
        </w:rPr>
      </w:pPr>
      <w:r>
        <w:rPr>
          <w:b/>
          <w:sz w:val="28"/>
          <w:szCs w:val="28"/>
        </w:rPr>
        <w:t>1.</w:t>
      </w:r>
      <w:r>
        <w:rPr>
          <w:b/>
          <w:sz w:val="28"/>
          <w:szCs w:val="28"/>
        </w:rPr>
        <w:tab/>
      </w:r>
      <w:r w:rsidR="00015984">
        <w:rPr>
          <w:b/>
          <w:sz w:val="28"/>
          <w:szCs w:val="28"/>
        </w:rPr>
        <w:t>I</w:t>
      </w:r>
      <w:r w:rsidR="004758DB" w:rsidRPr="00835F6B">
        <w:rPr>
          <w:b/>
          <w:sz w:val="28"/>
          <w:szCs w:val="28"/>
        </w:rPr>
        <w:t>ntroduction</w:t>
      </w:r>
    </w:p>
    <w:p w:rsidR="004758DB" w:rsidRDefault="004758DB" w:rsidP="00BA2D99">
      <w:pPr>
        <w:jc w:val="both"/>
        <w:rPr>
          <w:b/>
        </w:rPr>
      </w:pPr>
    </w:p>
    <w:p w:rsidR="001A1F9E" w:rsidRPr="00835F6B" w:rsidRDefault="009662FE" w:rsidP="00BA2D99">
      <w:pPr>
        <w:ind w:left="550"/>
        <w:jc w:val="both"/>
        <w:rPr>
          <w:sz w:val="24"/>
          <w:szCs w:val="24"/>
        </w:rPr>
      </w:pPr>
      <w:r>
        <w:rPr>
          <w:sz w:val="24"/>
          <w:szCs w:val="24"/>
        </w:rPr>
        <w:t xml:space="preserve">In accordance with employment legislation and HMRC rules the University must </w:t>
      </w:r>
      <w:r w:rsidR="00BF6B66">
        <w:rPr>
          <w:sz w:val="24"/>
          <w:szCs w:val="24"/>
        </w:rPr>
        <w:t>ascertain</w:t>
      </w:r>
      <w:r>
        <w:rPr>
          <w:sz w:val="24"/>
          <w:szCs w:val="24"/>
        </w:rPr>
        <w:t xml:space="preserve"> the e</w:t>
      </w:r>
      <w:r w:rsidR="001A1F9E" w:rsidRPr="00835F6B">
        <w:rPr>
          <w:sz w:val="24"/>
          <w:szCs w:val="24"/>
        </w:rPr>
        <w:t xml:space="preserve">mployment status </w:t>
      </w:r>
      <w:r>
        <w:rPr>
          <w:sz w:val="24"/>
          <w:szCs w:val="24"/>
        </w:rPr>
        <w:t xml:space="preserve">of individuals.  This </w:t>
      </w:r>
      <w:r w:rsidR="001A1F9E" w:rsidRPr="00835F6B">
        <w:rPr>
          <w:sz w:val="24"/>
          <w:szCs w:val="24"/>
        </w:rPr>
        <w:t xml:space="preserve">is important </w:t>
      </w:r>
      <w:r>
        <w:rPr>
          <w:sz w:val="24"/>
          <w:szCs w:val="24"/>
        </w:rPr>
        <w:t>as it determines</w:t>
      </w:r>
      <w:r w:rsidR="001A1F9E" w:rsidRPr="00835F6B">
        <w:rPr>
          <w:sz w:val="24"/>
          <w:szCs w:val="24"/>
        </w:rPr>
        <w:t xml:space="preserve"> the statutory employment rights to which a working person is entitled</w:t>
      </w:r>
      <w:r>
        <w:rPr>
          <w:sz w:val="24"/>
          <w:szCs w:val="24"/>
        </w:rPr>
        <w:t xml:space="preserve"> and </w:t>
      </w:r>
      <w:r w:rsidR="004758DB" w:rsidRPr="00835F6B">
        <w:rPr>
          <w:sz w:val="24"/>
          <w:szCs w:val="24"/>
        </w:rPr>
        <w:t xml:space="preserve">how much </w:t>
      </w:r>
      <w:r w:rsidR="009524CD">
        <w:rPr>
          <w:sz w:val="24"/>
          <w:szCs w:val="24"/>
        </w:rPr>
        <w:t>Income T</w:t>
      </w:r>
      <w:r w:rsidR="004758DB" w:rsidRPr="00835F6B">
        <w:rPr>
          <w:sz w:val="24"/>
          <w:szCs w:val="24"/>
        </w:rPr>
        <w:t>ax and National Insurance contributions are paid and collected from the individual.</w:t>
      </w:r>
      <w:r w:rsidR="00C40DAD">
        <w:rPr>
          <w:sz w:val="24"/>
          <w:szCs w:val="24"/>
        </w:rPr>
        <w:t xml:space="preserve"> </w:t>
      </w:r>
    </w:p>
    <w:p w:rsidR="00FE36CD" w:rsidRPr="00835F6B" w:rsidRDefault="00FE36CD" w:rsidP="00BA2D99">
      <w:pPr>
        <w:jc w:val="both"/>
        <w:rPr>
          <w:sz w:val="24"/>
          <w:szCs w:val="24"/>
        </w:rPr>
      </w:pPr>
    </w:p>
    <w:p w:rsidR="00FE36CD" w:rsidRPr="00835F6B" w:rsidRDefault="00AB2900" w:rsidP="00BA2D99">
      <w:pPr>
        <w:ind w:left="550"/>
        <w:jc w:val="both"/>
        <w:rPr>
          <w:sz w:val="24"/>
          <w:szCs w:val="24"/>
        </w:rPr>
      </w:pPr>
      <w:r>
        <w:rPr>
          <w:sz w:val="24"/>
          <w:szCs w:val="24"/>
        </w:rPr>
        <w:t>As an employer, i</w:t>
      </w:r>
      <w:r w:rsidR="00FE36CD" w:rsidRPr="00835F6B">
        <w:rPr>
          <w:sz w:val="24"/>
          <w:szCs w:val="24"/>
        </w:rPr>
        <w:t xml:space="preserve">t is the </w:t>
      </w:r>
      <w:r>
        <w:rPr>
          <w:sz w:val="24"/>
          <w:szCs w:val="24"/>
        </w:rPr>
        <w:t xml:space="preserve">University’s </w:t>
      </w:r>
      <w:r w:rsidR="00FE36CD" w:rsidRPr="00835F6B">
        <w:rPr>
          <w:sz w:val="24"/>
          <w:szCs w:val="24"/>
        </w:rPr>
        <w:t xml:space="preserve">responsibility to </w:t>
      </w:r>
      <w:r w:rsidR="00BF6B66">
        <w:rPr>
          <w:sz w:val="24"/>
          <w:szCs w:val="24"/>
        </w:rPr>
        <w:t>establish</w:t>
      </w:r>
      <w:r w:rsidR="00FE36CD" w:rsidRPr="00835F6B">
        <w:rPr>
          <w:sz w:val="24"/>
          <w:szCs w:val="24"/>
        </w:rPr>
        <w:t xml:space="preserve"> the correct employment status</w:t>
      </w:r>
      <w:r w:rsidR="009662FE">
        <w:rPr>
          <w:sz w:val="24"/>
          <w:szCs w:val="24"/>
        </w:rPr>
        <w:t xml:space="preserve"> and the correct payment route</w:t>
      </w:r>
      <w:r w:rsidR="00FE36CD" w:rsidRPr="00835F6B">
        <w:rPr>
          <w:sz w:val="24"/>
          <w:szCs w:val="24"/>
        </w:rPr>
        <w:t xml:space="preserve"> for anyone </w:t>
      </w:r>
      <w:r>
        <w:rPr>
          <w:sz w:val="24"/>
          <w:szCs w:val="24"/>
        </w:rPr>
        <w:t>it</w:t>
      </w:r>
      <w:r w:rsidR="00FE36CD" w:rsidRPr="00835F6B">
        <w:rPr>
          <w:sz w:val="24"/>
          <w:szCs w:val="24"/>
        </w:rPr>
        <w:t xml:space="preserve"> employs so that they:</w:t>
      </w:r>
    </w:p>
    <w:p w:rsidR="00FE36CD" w:rsidRPr="00835F6B" w:rsidRDefault="00FE36CD" w:rsidP="00BA2D99">
      <w:pPr>
        <w:jc w:val="both"/>
        <w:rPr>
          <w:sz w:val="24"/>
          <w:szCs w:val="24"/>
        </w:rPr>
      </w:pPr>
      <w:r w:rsidRPr="00835F6B">
        <w:rPr>
          <w:sz w:val="24"/>
          <w:szCs w:val="24"/>
        </w:rPr>
        <w:t xml:space="preserve"> </w:t>
      </w:r>
    </w:p>
    <w:p w:rsidR="00FE36CD" w:rsidRPr="00835F6B" w:rsidRDefault="00C40DAD" w:rsidP="00BA2D99">
      <w:pPr>
        <w:numPr>
          <w:ilvl w:val="0"/>
          <w:numId w:val="11"/>
        </w:numPr>
        <w:ind w:hanging="10"/>
        <w:jc w:val="both"/>
        <w:rPr>
          <w:sz w:val="24"/>
          <w:szCs w:val="24"/>
        </w:rPr>
      </w:pPr>
      <w:r>
        <w:rPr>
          <w:sz w:val="24"/>
          <w:szCs w:val="24"/>
        </w:rPr>
        <w:t xml:space="preserve">have </w:t>
      </w:r>
      <w:r w:rsidR="00FE36CD" w:rsidRPr="00835F6B">
        <w:rPr>
          <w:sz w:val="24"/>
          <w:szCs w:val="24"/>
        </w:rPr>
        <w:t>the appropriate employment rights</w:t>
      </w:r>
    </w:p>
    <w:p w:rsidR="00FE36CD" w:rsidRPr="00835F6B" w:rsidRDefault="00FE36CD" w:rsidP="00BA2D99">
      <w:pPr>
        <w:numPr>
          <w:ilvl w:val="0"/>
          <w:numId w:val="11"/>
        </w:numPr>
        <w:ind w:hanging="10"/>
        <w:jc w:val="both"/>
        <w:rPr>
          <w:sz w:val="24"/>
          <w:szCs w:val="24"/>
        </w:rPr>
      </w:pPr>
      <w:r w:rsidRPr="00835F6B">
        <w:rPr>
          <w:sz w:val="24"/>
          <w:szCs w:val="24"/>
        </w:rPr>
        <w:t xml:space="preserve">pay the right amount of </w:t>
      </w:r>
      <w:r w:rsidR="009524CD">
        <w:rPr>
          <w:sz w:val="24"/>
          <w:szCs w:val="24"/>
        </w:rPr>
        <w:t>Income T</w:t>
      </w:r>
      <w:r w:rsidRPr="00835F6B">
        <w:rPr>
          <w:sz w:val="24"/>
          <w:szCs w:val="24"/>
        </w:rPr>
        <w:t xml:space="preserve">ax and National Insurance </w:t>
      </w:r>
      <w:ins w:id="1" w:author="Claudia McLean " w:date="2015-05-14T12:09:00Z">
        <w:r w:rsidR="009524CD">
          <w:rPr>
            <w:sz w:val="24"/>
            <w:szCs w:val="24"/>
          </w:rPr>
          <w:t xml:space="preserve">    </w:t>
        </w:r>
      </w:ins>
    </w:p>
    <w:p w:rsidR="00FE36CD" w:rsidRPr="00835F6B" w:rsidRDefault="00FE36CD" w:rsidP="00BA2D99">
      <w:pPr>
        <w:numPr>
          <w:ilvl w:val="0"/>
          <w:numId w:val="11"/>
        </w:numPr>
        <w:ind w:hanging="10"/>
        <w:jc w:val="both"/>
        <w:rPr>
          <w:sz w:val="24"/>
          <w:szCs w:val="24"/>
        </w:rPr>
      </w:pPr>
      <w:r w:rsidRPr="00835F6B">
        <w:rPr>
          <w:sz w:val="24"/>
          <w:szCs w:val="24"/>
        </w:rPr>
        <w:t>have access to the correct benefits</w:t>
      </w:r>
    </w:p>
    <w:p w:rsidR="00FE36CD" w:rsidRPr="00835F6B" w:rsidRDefault="00FE36CD" w:rsidP="00BA2D99">
      <w:pPr>
        <w:jc w:val="both"/>
        <w:rPr>
          <w:sz w:val="24"/>
          <w:szCs w:val="24"/>
        </w:rPr>
      </w:pPr>
    </w:p>
    <w:p w:rsidR="00FE36CD" w:rsidRPr="00835F6B" w:rsidRDefault="00AB2900" w:rsidP="00BA2D99">
      <w:pPr>
        <w:ind w:left="550"/>
        <w:jc w:val="both"/>
        <w:rPr>
          <w:b/>
          <w:i/>
          <w:sz w:val="24"/>
          <w:szCs w:val="24"/>
        </w:rPr>
      </w:pPr>
      <w:r>
        <w:rPr>
          <w:b/>
          <w:i/>
          <w:sz w:val="24"/>
          <w:szCs w:val="24"/>
        </w:rPr>
        <w:t xml:space="preserve">Please note: </w:t>
      </w:r>
      <w:r w:rsidR="00C40DAD" w:rsidRPr="00CB3D50">
        <w:rPr>
          <w:b/>
          <w:i/>
          <w:sz w:val="24"/>
          <w:szCs w:val="24"/>
        </w:rPr>
        <w:t>Because someone has self-employed status on one job does not necessarily mean they will have self-employed status with the University.</w:t>
      </w:r>
    </w:p>
    <w:p w:rsidR="00B538E6" w:rsidRPr="00835F6B" w:rsidRDefault="00B538E6" w:rsidP="00BA2D99">
      <w:pPr>
        <w:jc w:val="both"/>
        <w:rPr>
          <w:sz w:val="24"/>
          <w:szCs w:val="24"/>
        </w:rPr>
      </w:pPr>
    </w:p>
    <w:p w:rsidR="004758DB" w:rsidRPr="00835F6B" w:rsidRDefault="004758DB" w:rsidP="00BA2D99">
      <w:pPr>
        <w:ind w:left="550"/>
        <w:jc w:val="both"/>
        <w:rPr>
          <w:sz w:val="24"/>
          <w:szCs w:val="24"/>
        </w:rPr>
      </w:pPr>
      <w:r w:rsidRPr="00835F6B">
        <w:rPr>
          <w:sz w:val="24"/>
          <w:szCs w:val="24"/>
        </w:rPr>
        <w:t>Broadly, a person is:</w:t>
      </w:r>
    </w:p>
    <w:p w:rsidR="004758DB" w:rsidRPr="00835F6B" w:rsidRDefault="004758DB" w:rsidP="00BA2D99">
      <w:pPr>
        <w:jc w:val="both"/>
        <w:rPr>
          <w:sz w:val="24"/>
          <w:szCs w:val="24"/>
        </w:rPr>
      </w:pPr>
    </w:p>
    <w:p w:rsidR="004758DB" w:rsidRPr="00CB3D50" w:rsidRDefault="004758DB" w:rsidP="00BA2D99">
      <w:pPr>
        <w:numPr>
          <w:ilvl w:val="0"/>
          <w:numId w:val="12"/>
        </w:numPr>
        <w:tabs>
          <w:tab w:val="clear" w:pos="720"/>
          <w:tab w:val="num" w:pos="1430"/>
        </w:tabs>
        <w:ind w:left="1430" w:hanging="660"/>
        <w:jc w:val="both"/>
        <w:rPr>
          <w:b/>
          <w:sz w:val="24"/>
          <w:szCs w:val="24"/>
        </w:rPr>
      </w:pPr>
      <w:r w:rsidRPr="00835F6B">
        <w:rPr>
          <w:b/>
          <w:sz w:val="24"/>
          <w:szCs w:val="24"/>
        </w:rPr>
        <w:t xml:space="preserve">employed </w:t>
      </w:r>
      <w:r w:rsidRPr="00835F6B">
        <w:rPr>
          <w:sz w:val="24"/>
          <w:szCs w:val="24"/>
        </w:rPr>
        <w:t>– if they personally work under the control of the University and do not run the risk of having a business.</w:t>
      </w:r>
      <w:r w:rsidR="00062AA8">
        <w:rPr>
          <w:sz w:val="24"/>
          <w:szCs w:val="24"/>
        </w:rPr>
        <w:t xml:space="preserve"> </w:t>
      </w:r>
      <w:r w:rsidR="00062AA8" w:rsidRPr="00CB3D50">
        <w:rPr>
          <w:sz w:val="24"/>
          <w:szCs w:val="24"/>
        </w:rPr>
        <w:t>Employees cannot substitute another person to do their work.</w:t>
      </w:r>
    </w:p>
    <w:p w:rsidR="004758DB" w:rsidRPr="00835F6B" w:rsidRDefault="004758DB" w:rsidP="00BA2D99">
      <w:pPr>
        <w:tabs>
          <w:tab w:val="num" w:pos="1430"/>
        </w:tabs>
        <w:ind w:left="1430" w:hanging="660"/>
        <w:jc w:val="both"/>
        <w:rPr>
          <w:b/>
          <w:sz w:val="24"/>
          <w:szCs w:val="24"/>
        </w:rPr>
      </w:pPr>
    </w:p>
    <w:p w:rsidR="004758DB" w:rsidRPr="005C1079" w:rsidRDefault="000662A9" w:rsidP="00BA2D99">
      <w:pPr>
        <w:numPr>
          <w:ilvl w:val="0"/>
          <w:numId w:val="12"/>
        </w:numPr>
        <w:tabs>
          <w:tab w:val="clear" w:pos="720"/>
          <w:tab w:val="num" w:pos="1430"/>
        </w:tabs>
        <w:ind w:left="1430" w:hanging="660"/>
        <w:jc w:val="both"/>
        <w:rPr>
          <w:b/>
          <w:sz w:val="24"/>
          <w:szCs w:val="24"/>
        </w:rPr>
      </w:pPr>
      <w:r w:rsidRPr="00835F6B">
        <w:rPr>
          <w:b/>
          <w:sz w:val="24"/>
          <w:szCs w:val="24"/>
        </w:rPr>
        <w:t>s</w:t>
      </w:r>
      <w:r w:rsidR="004758DB" w:rsidRPr="00835F6B">
        <w:rPr>
          <w:b/>
          <w:sz w:val="24"/>
          <w:szCs w:val="24"/>
        </w:rPr>
        <w:t xml:space="preserve">elf-employed </w:t>
      </w:r>
      <w:r w:rsidR="004758DB" w:rsidRPr="00835F6B">
        <w:rPr>
          <w:sz w:val="24"/>
          <w:szCs w:val="24"/>
        </w:rPr>
        <w:t xml:space="preserve">– </w:t>
      </w:r>
      <w:r w:rsidR="005C1079">
        <w:rPr>
          <w:sz w:val="24"/>
          <w:szCs w:val="24"/>
        </w:rPr>
        <w:t xml:space="preserve">provide services to the employer but remains independent. They may have </w:t>
      </w:r>
      <w:r w:rsidR="004758DB" w:rsidRPr="00835F6B">
        <w:rPr>
          <w:sz w:val="24"/>
          <w:szCs w:val="24"/>
        </w:rPr>
        <w:t>a business on their own account and bear the responsibility for the success or failure of that business</w:t>
      </w:r>
      <w:r w:rsidR="00812B39" w:rsidRPr="00835F6B">
        <w:rPr>
          <w:sz w:val="24"/>
          <w:szCs w:val="24"/>
        </w:rPr>
        <w:t>.</w:t>
      </w:r>
      <w:r w:rsidR="00AB2900">
        <w:rPr>
          <w:sz w:val="24"/>
          <w:szCs w:val="24"/>
        </w:rPr>
        <w:t xml:space="preserve">  Whilst undertaking work for the University, they maintain control over what is delivered and how.</w:t>
      </w:r>
      <w:r w:rsidR="005C1079">
        <w:rPr>
          <w:sz w:val="24"/>
          <w:szCs w:val="24"/>
        </w:rPr>
        <w:t xml:space="preserve"> </w:t>
      </w:r>
      <w:r w:rsidR="00062AA8" w:rsidRPr="00CB3D50">
        <w:rPr>
          <w:sz w:val="24"/>
          <w:szCs w:val="24"/>
        </w:rPr>
        <w:t>They are likely to be able to send a substitute if they cannot do the work themselves</w:t>
      </w:r>
      <w:r w:rsidR="00062AA8">
        <w:rPr>
          <w:sz w:val="24"/>
          <w:szCs w:val="24"/>
        </w:rPr>
        <w:t xml:space="preserve">. </w:t>
      </w:r>
      <w:r w:rsidR="005C1079">
        <w:rPr>
          <w:sz w:val="24"/>
          <w:szCs w:val="24"/>
        </w:rPr>
        <w:t>To help determine if an individual is self</w:t>
      </w:r>
      <w:r w:rsidR="00C40DAD">
        <w:rPr>
          <w:sz w:val="24"/>
          <w:szCs w:val="24"/>
        </w:rPr>
        <w:t>-</w:t>
      </w:r>
      <w:r w:rsidR="005C1079">
        <w:rPr>
          <w:sz w:val="24"/>
          <w:szCs w:val="24"/>
        </w:rPr>
        <w:t>employed, H</w:t>
      </w:r>
      <w:r w:rsidR="00062AA8">
        <w:rPr>
          <w:sz w:val="24"/>
          <w:szCs w:val="24"/>
        </w:rPr>
        <w:t xml:space="preserve">er </w:t>
      </w:r>
      <w:r w:rsidR="005C1079">
        <w:rPr>
          <w:sz w:val="24"/>
          <w:szCs w:val="24"/>
        </w:rPr>
        <w:t>M</w:t>
      </w:r>
      <w:r w:rsidR="00062AA8">
        <w:rPr>
          <w:sz w:val="24"/>
          <w:szCs w:val="24"/>
        </w:rPr>
        <w:t xml:space="preserve">ajesty’s </w:t>
      </w:r>
      <w:r w:rsidR="005C1079">
        <w:rPr>
          <w:sz w:val="24"/>
          <w:szCs w:val="24"/>
        </w:rPr>
        <w:t>R</w:t>
      </w:r>
      <w:r w:rsidR="00062AA8">
        <w:rPr>
          <w:sz w:val="24"/>
          <w:szCs w:val="24"/>
        </w:rPr>
        <w:t xml:space="preserve">evenue and </w:t>
      </w:r>
      <w:r w:rsidR="005C1079">
        <w:rPr>
          <w:sz w:val="24"/>
          <w:szCs w:val="24"/>
        </w:rPr>
        <w:t>C</w:t>
      </w:r>
      <w:r w:rsidR="00062AA8">
        <w:rPr>
          <w:sz w:val="24"/>
          <w:szCs w:val="24"/>
        </w:rPr>
        <w:t>ustoms (HMRC)</w:t>
      </w:r>
      <w:r w:rsidR="005C1079">
        <w:rPr>
          <w:sz w:val="24"/>
          <w:szCs w:val="24"/>
        </w:rPr>
        <w:t xml:space="preserve"> Employment Status Indicator tool should be completed by the </w:t>
      </w:r>
      <w:r w:rsidR="009524CD">
        <w:rPr>
          <w:sz w:val="24"/>
          <w:szCs w:val="24"/>
        </w:rPr>
        <w:t xml:space="preserve">Engaging Faculty/Administrator </w:t>
      </w:r>
      <w:r w:rsidR="005C1079">
        <w:rPr>
          <w:sz w:val="24"/>
          <w:szCs w:val="24"/>
        </w:rPr>
        <w:t xml:space="preserve">at the University (please see section 2). </w:t>
      </w:r>
    </w:p>
    <w:p w:rsidR="005C1079" w:rsidRDefault="005C1079" w:rsidP="00BA2D99">
      <w:pPr>
        <w:pStyle w:val="ListParagraph"/>
        <w:jc w:val="both"/>
        <w:rPr>
          <w:b/>
          <w:sz w:val="24"/>
          <w:szCs w:val="24"/>
        </w:rPr>
      </w:pPr>
    </w:p>
    <w:p w:rsidR="004758DB" w:rsidRPr="00835F6B" w:rsidRDefault="004758DB" w:rsidP="00BA2D99">
      <w:pPr>
        <w:jc w:val="both"/>
        <w:rPr>
          <w:b/>
          <w:sz w:val="24"/>
          <w:szCs w:val="24"/>
        </w:rPr>
      </w:pPr>
    </w:p>
    <w:p w:rsidR="004758DB" w:rsidRDefault="004F2D9E" w:rsidP="00BA2D99">
      <w:pPr>
        <w:tabs>
          <w:tab w:val="left" w:pos="550"/>
        </w:tabs>
        <w:ind w:left="550"/>
        <w:jc w:val="both"/>
        <w:rPr>
          <w:sz w:val="24"/>
          <w:szCs w:val="24"/>
        </w:rPr>
      </w:pPr>
      <w:r w:rsidRPr="00E758CD">
        <w:rPr>
          <w:b/>
          <w:sz w:val="24"/>
          <w:szCs w:val="24"/>
        </w:rPr>
        <w:t xml:space="preserve">It is important to note that the University’s position is to regard any person working for the University as an employee and therefore this should apply </w:t>
      </w:r>
      <w:r w:rsidRPr="00E758CD">
        <w:rPr>
          <w:b/>
          <w:sz w:val="24"/>
          <w:szCs w:val="24"/>
        </w:rPr>
        <w:lastRenderedPageBreak/>
        <w:t>in the majority of circumstances</w:t>
      </w:r>
      <w:r w:rsidRPr="004F2D9E">
        <w:rPr>
          <w:sz w:val="24"/>
          <w:szCs w:val="24"/>
        </w:rPr>
        <w:t>.  Self-employed status</w:t>
      </w:r>
      <w:r>
        <w:rPr>
          <w:sz w:val="24"/>
          <w:szCs w:val="24"/>
        </w:rPr>
        <w:t xml:space="preserve"> will only apply in a small number of cases.</w:t>
      </w:r>
      <w:r w:rsidRPr="004F2D9E">
        <w:rPr>
          <w:sz w:val="24"/>
          <w:szCs w:val="24"/>
        </w:rPr>
        <w:t xml:space="preserve"> </w:t>
      </w:r>
    </w:p>
    <w:p w:rsidR="009B7372" w:rsidRDefault="009B7372" w:rsidP="00BA2D99">
      <w:pPr>
        <w:tabs>
          <w:tab w:val="left" w:pos="550"/>
        </w:tabs>
        <w:ind w:left="550"/>
        <w:jc w:val="both"/>
        <w:rPr>
          <w:sz w:val="24"/>
          <w:szCs w:val="24"/>
        </w:rPr>
      </w:pPr>
    </w:p>
    <w:p w:rsidR="009B7372" w:rsidRDefault="00062AA8" w:rsidP="00BA2D99">
      <w:pPr>
        <w:tabs>
          <w:tab w:val="left" w:pos="550"/>
        </w:tabs>
        <w:ind w:left="550"/>
        <w:jc w:val="both"/>
        <w:rPr>
          <w:sz w:val="24"/>
          <w:szCs w:val="24"/>
        </w:rPr>
      </w:pPr>
      <w:r>
        <w:rPr>
          <w:sz w:val="24"/>
          <w:szCs w:val="24"/>
        </w:rPr>
        <w:t>Prior to any engagement</w:t>
      </w:r>
      <w:r w:rsidR="009524CD">
        <w:rPr>
          <w:sz w:val="24"/>
          <w:szCs w:val="24"/>
        </w:rPr>
        <w:t>,</w:t>
      </w:r>
      <w:r>
        <w:rPr>
          <w:sz w:val="24"/>
          <w:szCs w:val="24"/>
        </w:rPr>
        <w:t xml:space="preserve"> </w:t>
      </w:r>
      <w:r w:rsidR="009B7372">
        <w:rPr>
          <w:sz w:val="24"/>
          <w:szCs w:val="24"/>
        </w:rPr>
        <w:t xml:space="preserve">an initial </w:t>
      </w:r>
      <w:r w:rsidR="00D12CC0">
        <w:rPr>
          <w:sz w:val="24"/>
          <w:szCs w:val="24"/>
        </w:rPr>
        <w:t>‘</w:t>
      </w:r>
      <w:r w:rsidRPr="00D12CC0">
        <w:rPr>
          <w:sz w:val="24"/>
          <w:szCs w:val="24"/>
        </w:rPr>
        <w:t>I</w:t>
      </w:r>
      <w:r w:rsidR="009B7372" w:rsidRPr="00D12CC0">
        <w:rPr>
          <w:sz w:val="24"/>
          <w:szCs w:val="24"/>
        </w:rPr>
        <w:t xml:space="preserve">ntent to </w:t>
      </w:r>
      <w:r w:rsidRPr="00D12CC0">
        <w:rPr>
          <w:sz w:val="24"/>
          <w:szCs w:val="24"/>
        </w:rPr>
        <w:t>E</w:t>
      </w:r>
      <w:r w:rsidR="009B7372" w:rsidRPr="00D12CC0">
        <w:rPr>
          <w:sz w:val="24"/>
          <w:szCs w:val="24"/>
        </w:rPr>
        <w:t>ngage</w:t>
      </w:r>
      <w:r w:rsidR="00D12CC0" w:rsidRPr="00D12CC0">
        <w:rPr>
          <w:sz w:val="24"/>
          <w:szCs w:val="24"/>
        </w:rPr>
        <w:t>’</w:t>
      </w:r>
      <w:r w:rsidR="009B7372">
        <w:rPr>
          <w:sz w:val="24"/>
          <w:szCs w:val="24"/>
        </w:rPr>
        <w:t xml:space="preserve"> form should </w:t>
      </w:r>
      <w:r w:rsidR="00D8531D">
        <w:rPr>
          <w:sz w:val="24"/>
          <w:szCs w:val="24"/>
        </w:rPr>
        <w:t xml:space="preserve">be completed and signed by </w:t>
      </w:r>
      <w:r w:rsidR="00FB0519">
        <w:rPr>
          <w:sz w:val="24"/>
          <w:szCs w:val="24"/>
        </w:rPr>
        <w:t>a member of the Rectorate team.</w:t>
      </w:r>
      <w:r w:rsidR="009B7372">
        <w:rPr>
          <w:sz w:val="24"/>
          <w:szCs w:val="24"/>
        </w:rPr>
        <w:t xml:space="preserve"> Please see Appendix 1.</w:t>
      </w:r>
    </w:p>
    <w:p w:rsidR="00E75620" w:rsidRDefault="00E75620" w:rsidP="00BA2D99">
      <w:pPr>
        <w:tabs>
          <w:tab w:val="left" w:pos="550"/>
        </w:tabs>
        <w:ind w:left="550"/>
        <w:jc w:val="both"/>
        <w:rPr>
          <w:sz w:val="24"/>
          <w:szCs w:val="24"/>
        </w:rPr>
      </w:pPr>
    </w:p>
    <w:p w:rsidR="001A1F9E" w:rsidRDefault="001A1F9E" w:rsidP="00BA2D99">
      <w:pPr>
        <w:jc w:val="both"/>
      </w:pPr>
    </w:p>
    <w:p w:rsidR="009B7372" w:rsidRDefault="004F2D9E" w:rsidP="00BA2D99">
      <w:pPr>
        <w:tabs>
          <w:tab w:val="left" w:pos="550"/>
        </w:tabs>
        <w:jc w:val="both"/>
        <w:rPr>
          <w:b/>
          <w:sz w:val="28"/>
          <w:szCs w:val="28"/>
        </w:rPr>
      </w:pPr>
      <w:r>
        <w:rPr>
          <w:b/>
          <w:sz w:val="28"/>
          <w:szCs w:val="28"/>
        </w:rPr>
        <w:t>2.</w:t>
      </w:r>
      <w:r>
        <w:rPr>
          <w:b/>
          <w:sz w:val="28"/>
          <w:szCs w:val="28"/>
        </w:rPr>
        <w:tab/>
      </w:r>
      <w:r w:rsidR="009B7372">
        <w:rPr>
          <w:b/>
          <w:sz w:val="28"/>
          <w:szCs w:val="28"/>
        </w:rPr>
        <w:t xml:space="preserve">Determining the </w:t>
      </w:r>
      <w:r w:rsidR="00BF6B66">
        <w:rPr>
          <w:b/>
          <w:sz w:val="28"/>
          <w:szCs w:val="28"/>
        </w:rPr>
        <w:t xml:space="preserve">Employment </w:t>
      </w:r>
      <w:r w:rsidR="009B7372">
        <w:rPr>
          <w:b/>
          <w:sz w:val="28"/>
          <w:szCs w:val="28"/>
        </w:rPr>
        <w:t xml:space="preserve">Status </w:t>
      </w:r>
    </w:p>
    <w:p w:rsidR="001D1F81" w:rsidRPr="00835F6B" w:rsidRDefault="001D1F81" w:rsidP="00BA2D99">
      <w:pPr>
        <w:tabs>
          <w:tab w:val="left" w:pos="550"/>
        </w:tabs>
        <w:jc w:val="both"/>
        <w:rPr>
          <w:b/>
          <w:sz w:val="28"/>
          <w:szCs w:val="28"/>
        </w:rPr>
      </w:pPr>
    </w:p>
    <w:p w:rsidR="00A26239" w:rsidRPr="00835F6B" w:rsidRDefault="000662A9" w:rsidP="00BF6B66">
      <w:pPr>
        <w:ind w:left="720"/>
        <w:jc w:val="both"/>
        <w:rPr>
          <w:sz w:val="24"/>
          <w:szCs w:val="24"/>
        </w:rPr>
      </w:pPr>
      <w:r w:rsidRPr="00835F6B">
        <w:rPr>
          <w:sz w:val="24"/>
          <w:szCs w:val="24"/>
        </w:rPr>
        <w:t>H</w:t>
      </w:r>
      <w:r w:rsidR="00D917FF">
        <w:rPr>
          <w:sz w:val="24"/>
          <w:szCs w:val="24"/>
        </w:rPr>
        <w:t>M</w:t>
      </w:r>
      <w:r w:rsidR="00062AA8">
        <w:rPr>
          <w:sz w:val="24"/>
          <w:szCs w:val="24"/>
        </w:rPr>
        <w:t>RC</w:t>
      </w:r>
      <w:r w:rsidR="00D917FF">
        <w:rPr>
          <w:sz w:val="24"/>
          <w:szCs w:val="24"/>
        </w:rPr>
        <w:t xml:space="preserve"> </w:t>
      </w:r>
      <w:r w:rsidR="004F2D9E">
        <w:rPr>
          <w:sz w:val="24"/>
          <w:szCs w:val="24"/>
        </w:rPr>
        <w:t>provide</w:t>
      </w:r>
      <w:r w:rsidR="004F2D9E" w:rsidRPr="00835F6B">
        <w:rPr>
          <w:sz w:val="24"/>
          <w:szCs w:val="24"/>
        </w:rPr>
        <w:t xml:space="preserve"> </w:t>
      </w:r>
      <w:r w:rsidRPr="00835F6B">
        <w:rPr>
          <w:sz w:val="24"/>
          <w:szCs w:val="24"/>
        </w:rPr>
        <w:t xml:space="preserve">an on-line Employment </w:t>
      </w:r>
      <w:r w:rsidR="00FA2AEE">
        <w:rPr>
          <w:sz w:val="24"/>
          <w:szCs w:val="24"/>
        </w:rPr>
        <w:t xml:space="preserve">Status </w:t>
      </w:r>
      <w:r w:rsidRPr="00835F6B">
        <w:rPr>
          <w:sz w:val="24"/>
          <w:szCs w:val="24"/>
        </w:rPr>
        <w:t xml:space="preserve">Indicator Tool (ESI) to </w:t>
      </w:r>
      <w:r w:rsidRPr="00CB3D50">
        <w:rPr>
          <w:sz w:val="24"/>
          <w:szCs w:val="24"/>
        </w:rPr>
        <w:t>help assess</w:t>
      </w:r>
      <w:r w:rsidR="00062AA8" w:rsidRPr="00CB3D50">
        <w:rPr>
          <w:sz w:val="24"/>
          <w:szCs w:val="24"/>
        </w:rPr>
        <w:t xml:space="preserve"> individual </w:t>
      </w:r>
      <w:r w:rsidR="004F2D9E" w:rsidRPr="00CB3D50">
        <w:rPr>
          <w:sz w:val="24"/>
          <w:szCs w:val="24"/>
        </w:rPr>
        <w:t>employment status</w:t>
      </w:r>
      <w:r w:rsidR="000D606B" w:rsidRPr="00CB3D50">
        <w:rPr>
          <w:sz w:val="24"/>
          <w:szCs w:val="24"/>
        </w:rPr>
        <w:t>.</w:t>
      </w:r>
      <w:r w:rsidR="004F2D9E" w:rsidRPr="00CB3D50">
        <w:rPr>
          <w:sz w:val="24"/>
          <w:szCs w:val="24"/>
        </w:rPr>
        <w:t xml:space="preserve"> </w:t>
      </w:r>
      <w:r w:rsidR="00062AA8" w:rsidRPr="00CB3D50">
        <w:rPr>
          <w:sz w:val="24"/>
          <w:szCs w:val="24"/>
        </w:rPr>
        <w:t>As noted, the employment status of an individual with one employer does not determine that individual’s employment status with the University.</w:t>
      </w:r>
      <w:r w:rsidR="00BF6B66">
        <w:rPr>
          <w:sz w:val="24"/>
          <w:szCs w:val="24"/>
        </w:rPr>
        <w:t xml:space="preserve">  As </w:t>
      </w:r>
      <w:r w:rsidR="00E758CD">
        <w:rPr>
          <w:sz w:val="24"/>
          <w:szCs w:val="24"/>
        </w:rPr>
        <w:t>Liverpool Hope University</w:t>
      </w:r>
      <w:r w:rsidR="00C3230D">
        <w:rPr>
          <w:sz w:val="24"/>
          <w:szCs w:val="24"/>
        </w:rPr>
        <w:t xml:space="preserve"> regards </w:t>
      </w:r>
      <w:r w:rsidR="00062AA8" w:rsidRPr="00CB3D50">
        <w:rPr>
          <w:sz w:val="24"/>
          <w:szCs w:val="24"/>
        </w:rPr>
        <w:t>all</w:t>
      </w:r>
      <w:r w:rsidR="00062AA8">
        <w:rPr>
          <w:sz w:val="24"/>
          <w:szCs w:val="24"/>
        </w:rPr>
        <w:t xml:space="preserve"> </w:t>
      </w:r>
      <w:r w:rsidR="00C3230D">
        <w:rPr>
          <w:sz w:val="24"/>
          <w:szCs w:val="24"/>
        </w:rPr>
        <w:t>individuals as employees in the first instance, this tool need only be used where this status is in question, i.e. the individual or department/faculty feel the arrangement is one of self employment.</w:t>
      </w:r>
    </w:p>
    <w:p w:rsidR="00812B39" w:rsidRPr="00D353EF" w:rsidRDefault="00812B39" w:rsidP="00BA2D99">
      <w:pPr>
        <w:jc w:val="both"/>
        <w:rPr>
          <w:sz w:val="24"/>
          <w:szCs w:val="24"/>
        </w:rPr>
      </w:pPr>
    </w:p>
    <w:p w:rsidR="000662A9" w:rsidRPr="004F2D9E" w:rsidRDefault="004F2D9E" w:rsidP="00BA2D99">
      <w:pPr>
        <w:tabs>
          <w:tab w:val="left" w:pos="550"/>
        </w:tabs>
        <w:jc w:val="both"/>
        <w:rPr>
          <w:b/>
          <w:sz w:val="24"/>
          <w:szCs w:val="24"/>
        </w:rPr>
      </w:pPr>
      <w:r w:rsidRPr="004F2D9E">
        <w:rPr>
          <w:b/>
          <w:sz w:val="24"/>
          <w:szCs w:val="24"/>
        </w:rPr>
        <w:t>2.1</w:t>
      </w:r>
      <w:r w:rsidRPr="004F2D9E">
        <w:rPr>
          <w:b/>
          <w:sz w:val="24"/>
          <w:szCs w:val="24"/>
        </w:rPr>
        <w:tab/>
      </w:r>
      <w:r w:rsidR="000662A9" w:rsidRPr="004F2D9E">
        <w:rPr>
          <w:b/>
          <w:sz w:val="24"/>
          <w:szCs w:val="24"/>
        </w:rPr>
        <w:t>How to use the ESI</w:t>
      </w:r>
    </w:p>
    <w:p w:rsidR="000662A9" w:rsidRDefault="000662A9" w:rsidP="00BA2D99">
      <w:pPr>
        <w:jc w:val="both"/>
        <w:rPr>
          <w:b/>
        </w:rPr>
      </w:pPr>
    </w:p>
    <w:p w:rsidR="006A6C40" w:rsidRPr="00835F6B" w:rsidRDefault="006A6C40" w:rsidP="00BA2D99">
      <w:pPr>
        <w:ind w:left="550"/>
        <w:jc w:val="both"/>
        <w:rPr>
          <w:sz w:val="24"/>
          <w:szCs w:val="24"/>
        </w:rPr>
      </w:pPr>
      <w:r w:rsidRPr="00FF695A">
        <w:rPr>
          <w:b/>
          <w:sz w:val="24"/>
          <w:szCs w:val="24"/>
        </w:rPr>
        <w:t xml:space="preserve">The tool should be used </w:t>
      </w:r>
      <w:r w:rsidRPr="00FF695A">
        <w:rPr>
          <w:b/>
          <w:sz w:val="24"/>
          <w:szCs w:val="24"/>
          <w:u w:val="single"/>
        </w:rPr>
        <w:t>prior</w:t>
      </w:r>
      <w:r w:rsidRPr="00FF695A">
        <w:rPr>
          <w:b/>
          <w:sz w:val="24"/>
          <w:szCs w:val="24"/>
        </w:rPr>
        <w:t xml:space="preserve"> to engaging an individual</w:t>
      </w:r>
      <w:r w:rsidR="004E1957">
        <w:rPr>
          <w:b/>
          <w:sz w:val="24"/>
          <w:szCs w:val="24"/>
        </w:rPr>
        <w:t xml:space="preserve">.  </w:t>
      </w:r>
      <w:r w:rsidR="004E1957">
        <w:rPr>
          <w:sz w:val="24"/>
          <w:szCs w:val="24"/>
        </w:rPr>
        <w:t xml:space="preserve">This will allow </w:t>
      </w:r>
      <w:r w:rsidR="00062AA8">
        <w:rPr>
          <w:sz w:val="24"/>
          <w:szCs w:val="24"/>
        </w:rPr>
        <w:t xml:space="preserve">the </w:t>
      </w:r>
      <w:r w:rsidR="004E1957">
        <w:rPr>
          <w:sz w:val="24"/>
          <w:szCs w:val="24"/>
        </w:rPr>
        <w:t xml:space="preserve">University to indicate at the time of engagement, that the individual will be </w:t>
      </w:r>
      <w:r w:rsidRPr="00CB3D50">
        <w:rPr>
          <w:sz w:val="24"/>
          <w:szCs w:val="24"/>
        </w:rPr>
        <w:t>either an employee or ha</w:t>
      </w:r>
      <w:r w:rsidR="00062AA8" w:rsidRPr="00CB3D50">
        <w:rPr>
          <w:sz w:val="24"/>
          <w:szCs w:val="24"/>
        </w:rPr>
        <w:t>s</w:t>
      </w:r>
      <w:r w:rsidRPr="00CB3D50">
        <w:rPr>
          <w:sz w:val="24"/>
          <w:szCs w:val="24"/>
        </w:rPr>
        <w:t xml:space="preserve"> self-employed status</w:t>
      </w:r>
      <w:r w:rsidR="004E1957">
        <w:rPr>
          <w:sz w:val="24"/>
          <w:szCs w:val="24"/>
        </w:rPr>
        <w:t xml:space="preserve">.  If self-employed the individual shall </w:t>
      </w:r>
      <w:r w:rsidRPr="00CB3D50">
        <w:rPr>
          <w:sz w:val="24"/>
          <w:szCs w:val="24"/>
        </w:rPr>
        <w:t>invoice</w:t>
      </w:r>
      <w:r w:rsidRPr="00835F6B">
        <w:rPr>
          <w:sz w:val="24"/>
          <w:szCs w:val="24"/>
        </w:rPr>
        <w:t xml:space="preserve"> t</w:t>
      </w:r>
      <w:r w:rsidR="004E1957">
        <w:rPr>
          <w:sz w:val="24"/>
          <w:szCs w:val="24"/>
        </w:rPr>
        <w:t>he University for their services.</w:t>
      </w:r>
      <w:r w:rsidR="00B46FF5">
        <w:rPr>
          <w:sz w:val="24"/>
          <w:szCs w:val="24"/>
        </w:rPr>
        <w:t xml:space="preserve">  </w:t>
      </w:r>
    </w:p>
    <w:p w:rsidR="006A6C40" w:rsidRDefault="006A6C40" w:rsidP="00BA2D99">
      <w:pPr>
        <w:ind w:left="550"/>
        <w:jc w:val="both"/>
        <w:rPr>
          <w:sz w:val="24"/>
          <w:szCs w:val="24"/>
        </w:rPr>
      </w:pPr>
    </w:p>
    <w:p w:rsidR="004E1957" w:rsidRDefault="00FC5DB4" w:rsidP="004E1957">
      <w:pPr>
        <w:ind w:left="547"/>
        <w:jc w:val="both"/>
        <w:rPr>
          <w:rFonts w:eastAsia="Times New Roman" w:cs="Arial"/>
          <w:sz w:val="24"/>
          <w:szCs w:val="24"/>
          <w:lang w:eastAsia="en-GB"/>
        </w:rPr>
      </w:pPr>
      <w:r w:rsidRPr="00FF695A">
        <w:rPr>
          <w:b/>
          <w:sz w:val="24"/>
          <w:szCs w:val="24"/>
        </w:rPr>
        <w:t>The tool must be used for each new engagement.</w:t>
      </w:r>
      <w:r>
        <w:rPr>
          <w:sz w:val="24"/>
          <w:szCs w:val="24"/>
        </w:rPr>
        <w:t xml:space="preserve">  </w:t>
      </w:r>
      <w:r w:rsidR="00787BD0" w:rsidRPr="00CB3D50">
        <w:rPr>
          <w:sz w:val="24"/>
          <w:szCs w:val="24"/>
        </w:rPr>
        <w:t>As the nature of the relationship may change from engagement to engagement, we cannot rely on any previous assessment of individual em</w:t>
      </w:r>
      <w:r w:rsidR="004E1957">
        <w:rPr>
          <w:sz w:val="24"/>
          <w:szCs w:val="24"/>
        </w:rPr>
        <w:t>ployment status,</w:t>
      </w:r>
      <w:r w:rsidR="00787BD0" w:rsidRPr="00CB3D50">
        <w:rPr>
          <w:sz w:val="24"/>
          <w:szCs w:val="24"/>
        </w:rPr>
        <w:t xml:space="preserve"> a new one must be </w:t>
      </w:r>
      <w:r w:rsidR="00D8531D">
        <w:rPr>
          <w:sz w:val="24"/>
          <w:szCs w:val="24"/>
        </w:rPr>
        <w:t>completed</w:t>
      </w:r>
      <w:r w:rsidR="00787BD0" w:rsidRPr="00CB3D50">
        <w:rPr>
          <w:sz w:val="24"/>
          <w:szCs w:val="24"/>
        </w:rPr>
        <w:t xml:space="preserve"> for each engagement</w:t>
      </w:r>
      <w:r w:rsidR="00787BD0">
        <w:rPr>
          <w:sz w:val="24"/>
          <w:szCs w:val="24"/>
        </w:rPr>
        <w:t xml:space="preserve">. </w:t>
      </w:r>
      <w:r w:rsidR="000D606B" w:rsidRPr="00101181">
        <w:rPr>
          <w:rFonts w:eastAsia="Times New Roman" w:cs="Arial"/>
          <w:sz w:val="24"/>
          <w:szCs w:val="24"/>
          <w:lang w:eastAsia="en-GB"/>
        </w:rPr>
        <w:t>The ESI tool is completely anonymous, so no personal details about the w</w:t>
      </w:r>
      <w:r w:rsidR="000D606B">
        <w:rPr>
          <w:rFonts w:eastAsia="Times New Roman" w:cs="Arial"/>
          <w:sz w:val="24"/>
          <w:szCs w:val="24"/>
          <w:lang w:eastAsia="en-GB"/>
        </w:rPr>
        <w:t xml:space="preserve">orker or engager are requested. </w:t>
      </w:r>
      <w:r w:rsidR="000D606B" w:rsidRPr="00101181">
        <w:rPr>
          <w:rFonts w:eastAsia="Times New Roman" w:cs="Arial"/>
          <w:sz w:val="24"/>
          <w:szCs w:val="24"/>
          <w:lang w:eastAsia="en-GB"/>
        </w:rPr>
        <w:t xml:space="preserve">The tool </w:t>
      </w:r>
      <w:r w:rsidR="00787BD0">
        <w:rPr>
          <w:rFonts w:eastAsia="Times New Roman" w:cs="Arial"/>
          <w:sz w:val="24"/>
          <w:szCs w:val="24"/>
          <w:lang w:eastAsia="en-GB"/>
        </w:rPr>
        <w:t xml:space="preserve">asks </w:t>
      </w:r>
      <w:r w:rsidR="000D606B" w:rsidRPr="00101181">
        <w:rPr>
          <w:rFonts w:eastAsia="Times New Roman" w:cs="Arial"/>
          <w:sz w:val="24"/>
          <w:szCs w:val="24"/>
          <w:lang w:eastAsia="en-GB"/>
        </w:rPr>
        <w:t xml:space="preserve">a series of questions about the working relationship between </w:t>
      </w:r>
      <w:r w:rsidR="00787BD0" w:rsidRPr="00CB3D50">
        <w:rPr>
          <w:rFonts w:eastAsia="Times New Roman" w:cs="Arial"/>
          <w:sz w:val="24"/>
          <w:szCs w:val="24"/>
          <w:lang w:eastAsia="en-GB"/>
        </w:rPr>
        <w:t xml:space="preserve">the individual and the </w:t>
      </w:r>
      <w:r w:rsidR="00085764">
        <w:rPr>
          <w:rFonts w:eastAsia="Times New Roman" w:cs="Arial"/>
          <w:sz w:val="24"/>
          <w:szCs w:val="24"/>
          <w:lang w:eastAsia="en-GB"/>
        </w:rPr>
        <w:t>U</w:t>
      </w:r>
      <w:r w:rsidR="00787BD0" w:rsidRPr="00CB3D50">
        <w:rPr>
          <w:rFonts w:eastAsia="Times New Roman" w:cs="Arial"/>
          <w:sz w:val="24"/>
          <w:szCs w:val="24"/>
          <w:lang w:eastAsia="en-GB"/>
        </w:rPr>
        <w:t>niversity</w:t>
      </w:r>
      <w:r w:rsidR="000D606B" w:rsidRPr="00101181">
        <w:rPr>
          <w:rFonts w:eastAsia="Times New Roman" w:cs="Arial"/>
          <w:sz w:val="24"/>
          <w:szCs w:val="24"/>
          <w:lang w:eastAsia="en-GB"/>
        </w:rPr>
        <w:t>. If you have a contract setting out the terms of the relationship, it will be useful to have it to hand.</w:t>
      </w:r>
    </w:p>
    <w:p w:rsidR="004E1957" w:rsidRDefault="004E1957" w:rsidP="004E1957">
      <w:pPr>
        <w:jc w:val="both"/>
        <w:rPr>
          <w:rFonts w:eastAsia="Times New Roman" w:cs="Arial"/>
          <w:sz w:val="24"/>
          <w:szCs w:val="24"/>
          <w:lang w:eastAsia="en-GB"/>
        </w:rPr>
      </w:pPr>
    </w:p>
    <w:p w:rsidR="004E1957" w:rsidRPr="00101181" w:rsidRDefault="004E1957" w:rsidP="004E1957">
      <w:pPr>
        <w:jc w:val="both"/>
        <w:rPr>
          <w:rFonts w:eastAsia="Times New Roman" w:cs="Arial"/>
          <w:sz w:val="24"/>
          <w:szCs w:val="24"/>
          <w:lang w:eastAsia="en-GB"/>
        </w:rPr>
      </w:pPr>
      <w:r>
        <w:rPr>
          <w:rFonts w:eastAsia="Times New Roman" w:cs="Arial"/>
          <w:sz w:val="24"/>
          <w:szCs w:val="24"/>
          <w:lang w:eastAsia="en-GB"/>
        </w:rPr>
        <w:t xml:space="preserve">When using the tool, the enquiry is assigned a </w:t>
      </w:r>
      <w:r w:rsidRPr="004E1957">
        <w:rPr>
          <w:rFonts w:eastAsia="Times New Roman" w:cs="Arial"/>
          <w:b/>
          <w:sz w:val="24"/>
          <w:szCs w:val="24"/>
          <w:lang w:eastAsia="en-GB"/>
        </w:rPr>
        <w:t>fourteen digit</w:t>
      </w:r>
      <w:r>
        <w:rPr>
          <w:rFonts w:eastAsia="Times New Roman" w:cs="Arial"/>
          <w:sz w:val="24"/>
          <w:szCs w:val="24"/>
          <w:lang w:eastAsia="en-GB"/>
        </w:rPr>
        <w:t xml:space="preserve"> ESI reference number.</w:t>
      </w:r>
    </w:p>
    <w:p w:rsidR="00541D7F" w:rsidRPr="00835F6B" w:rsidRDefault="00541D7F" w:rsidP="00BA2D99">
      <w:pPr>
        <w:jc w:val="both"/>
        <w:rPr>
          <w:sz w:val="24"/>
          <w:szCs w:val="24"/>
        </w:rPr>
      </w:pPr>
    </w:p>
    <w:p w:rsidR="00812B39" w:rsidRPr="00835F6B" w:rsidRDefault="00812B39" w:rsidP="00BA2D99">
      <w:pPr>
        <w:numPr>
          <w:ilvl w:val="0"/>
          <w:numId w:val="15"/>
        </w:numPr>
        <w:tabs>
          <w:tab w:val="clear" w:pos="720"/>
          <w:tab w:val="num" w:pos="1210"/>
        </w:tabs>
        <w:ind w:left="1210" w:hanging="330"/>
        <w:jc w:val="both"/>
        <w:rPr>
          <w:sz w:val="24"/>
          <w:szCs w:val="24"/>
        </w:rPr>
      </w:pPr>
      <w:r w:rsidRPr="00835F6B">
        <w:rPr>
          <w:sz w:val="24"/>
          <w:szCs w:val="24"/>
        </w:rPr>
        <w:t>Outcomes will be based purely on the information provided.</w:t>
      </w:r>
    </w:p>
    <w:p w:rsidR="00812B39" w:rsidRPr="00835F6B" w:rsidRDefault="00812B39" w:rsidP="00BA2D99">
      <w:pPr>
        <w:numPr>
          <w:ilvl w:val="0"/>
          <w:numId w:val="15"/>
        </w:numPr>
        <w:tabs>
          <w:tab w:val="clear" w:pos="720"/>
          <w:tab w:val="num" w:pos="1210"/>
        </w:tabs>
        <w:ind w:left="1210" w:hanging="330"/>
        <w:jc w:val="both"/>
        <w:rPr>
          <w:sz w:val="24"/>
          <w:szCs w:val="24"/>
        </w:rPr>
      </w:pPr>
      <w:r w:rsidRPr="00835F6B">
        <w:rPr>
          <w:sz w:val="24"/>
          <w:szCs w:val="24"/>
        </w:rPr>
        <w:t>Some questions are mandatory and these are denoted by a red asterisk.</w:t>
      </w:r>
    </w:p>
    <w:p w:rsidR="00812B39" w:rsidRDefault="00D917FF" w:rsidP="00BA2D99">
      <w:pPr>
        <w:numPr>
          <w:ilvl w:val="0"/>
          <w:numId w:val="15"/>
        </w:numPr>
        <w:tabs>
          <w:tab w:val="clear" w:pos="720"/>
          <w:tab w:val="num" w:pos="1210"/>
        </w:tabs>
        <w:ind w:left="1210" w:hanging="330"/>
        <w:jc w:val="both"/>
        <w:rPr>
          <w:sz w:val="24"/>
          <w:szCs w:val="24"/>
        </w:rPr>
      </w:pPr>
      <w:r>
        <w:rPr>
          <w:sz w:val="24"/>
          <w:szCs w:val="24"/>
        </w:rPr>
        <w:t xml:space="preserve">It is important to note that the </w:t>
      </w:r>
      <w:r w:rsidR="00812B39" w:rsidRPr="00835F6B">
        <w:rPr>
          <w:sz w:val="24"/>
          <w:szCs w:val="24"/>
        </w:rPr>
        <w:t xml:space="preserve">ESI </w:t>
      </w:r>
      <w:r>
        <w:rPr>
          <w:sz w:val="24"/>
          <w:szCs w:val="24"/>
        </w:rPr>
        <w:t xml:space="preserve">tool </w:t>
      </w:r>
      <w:r w:rsidR="00812B39" w:rsidRPr="00835F6B">
        <w:rPr>
          <w:sz w:val="24"/>
          <w:szCs w:val="24"/>
        </w:rPr>
        <w:t>will only provide an indicator of employment status</w:t>
      </w:r>
      <w:r w:rsidR="00727177">
        <w:rPr>
          <w:sz w:val="24"/>
          <w:szCs w:val="24"/>
        </w:rPr>
        <w:t xml:space="preserve"> (employed or self-employed)</w:t>
      </w:r>
      <w:r w:rsidR="00812B39" w:rsidRPr="00835F6B">
        <w:rPr>
          <w:sz w:val="24"/>
          <w:szCs w:val="24"/>
        </w:rPr>
        <w:t>.  It will not give a definitive or legally-binding opinion.</w:t>
      </w:r>
      <w:r w:rsidR="00727177">
        <w:rPr>
          <w:sz w:val="24"/>
          <w:szCs w:val="24"/>
        </w:rPr>
        <w:t xml:space="preserve">  The outcome must be downloaded and printed or saved and will be used if the employment status is questioned by HMRC.</w:t>
      </w:r>
    </w:p>
    <w:p w:rsidR="00B46FF5" w:rsidRDefault="00B46FF5" w:rsidP="00BA2D99">
      <w:pPr>
        <w:jc w:val="both"/>
        <w:rPr>
          <w:sz w:val="24"/>
          <w:szCs w:val="24"/>
        </w:rPr>
      </w:pPr>
    </w:p>
    <w:p w:rsidR="00097EB4" w:rsidRPr="00D353EF" w:rsidRDefault="00097EB4" w:rsidP="00BA2D99">
      <w:pPr>
        <w:numPr>
          <w:ilvl w:val="1"/>
          <w:numId w:val="20"/>
        </w:numPr>
        <w:tabs>
          <w:tab w:val="clear" w:pos="720"/>
          <w:tab w:val="num" w:pos="550"/>
        </w:tabs>
        <w:ind w:left="0" w:firstLine="0"/>
        <w:jc w:val="both"/>
        <w:rPr>
          <w:b/>
          <w:sz w:val="24"/>
          <w:szCs w:val="24"/>
        </w:rPr>
      </w:pPr>
      <w:r>
        <w:rPr>
          <w:b/>
          <w:sz w:val="24"/>
          <w:szCs w:val="24"/>
        </w:rPr>
        <w:t>Points to Note</w:t>
      </w:r>
    </w:p>
    <w:p w:rsidR="00097EB4" w:rsidRDefault="00097EB4" w:rsidP="00BA2D99">
      <w:pPr>
        <w:jc w:val="both"/>
        <w:rPr>
          <w:sz w:val="24"/>
          <w:szCs w:val="24"/>
        </w:rPr>
      </w:pPr>
    </w:p>
    <w:p w:rsidR="00D353EF" w:rsidRPr="00D353EF" w:rsidRDefault="00097EB4" w:rsidP="00BA2D99">
      <w:pPr>
        <w:jc w:val="both"/>
        <w:rPr>
          <w:b/>
          <w:sz w:val="24"/>
          <w:szCs w:val="24"/>
        </w:rPr>
      </w:pPr>
      <w:r>
        <w:rPr>
          <w:sz w:val="24"/>
          <w:szCs w:val="24"/>
        </w:rPr>
        <w:t>There are some circumstances were it is more unlikely that the University would be liable to a charge from HMRC if the individual is deemed to be an employee.  This is if the individual is delivering the services via a limited company.</w:t>
      </w:r>
    </w:p>
    <w:p w:rsidR="00D353EF" w:rsidRDefault="00D353EF" w:rsidP="00BA2D99">
      <w:pPr>
        <w:jc w:val="both"/>
        <w:rPr>
          <w:sz w:val="24"/>
          <w:szCs w:val="24"/>
        </w:rPr>
      </w:pPr>
    </w:p>
    <w:p w:rsidR="00D12CC0" w:rsidRDefault="004334C9" w:rsidP="009866E6">
      <w:pPr>
        <w:ind w:left="550"/>
        <w:jc w:val="both"/>
        <w:rPr>
          <w:sz w:val="24"/>
          <w:szCs w:val="24"/>
        </w:rPr>
      </w:pPr>
      <w:r w:rsidRPr="004334C9">
        <w:rPr>
          <w:b/>
          <w:sz w:val="24"/>
          <w:szCs w:val="24"/>
        </w:rPr>
        <w:t>Limited Company</w:t>
      </w:r>
      <w:r w:rsidR="000E418E">
        <w:rPr>
          <w:b/>
          <w:sz w:val="24"/>
          <w:szCs w:val="24"/>
        </w:rPr>
        <w:t xml:space="preserve"> -</w:t>
      </w:r>
      <w:r>
        <w:rPr>
          <w:sz w:val="24"/>
          <w:szCs w:val="24"/>
        </w:rPr>
        <w:t xml:space="preserve"> </w:t>
      </w:r>
      <w:r w:rsidR="00B46FF5" w:rsidRPr="00835F6B">
        <w:rPr>
          <w:sz w:val="24"/>
          <w:szCs w:val="24"/>
        </w:rPr>
        <w:t xml:space="preserve">The tool does not need to be used when the </w:t>
      </w:r>
      <w:r w:rsidR="00B46FF5">
        <w:rPr>
          <w:sz w:val="24"/>
          <w:szCs w:val="24"/>
        </w:rPr>
        <w:t xml:space="preserve">work is to be </w:t>
      </w:r>
      <w:r w:rsidR="00B46FF5" w:rsidRPr="00727177">
        <w:rPr>
          <w:sz w:val="24"/>
          <w:szCs w:val="24"/>
        </w:rPr>
        <w:t xml:space="preserve">carried out via a Limited Company.  For example if the work is being carried out </w:t>
      </w:r>
      <w:r w:rsidR="00B46FF5" w:rsidRPr="00727177">
        <w:rPr>
          <w:sz w:val="24"/>
          <w:szCs w:val="24"/>
        </w:rPr>
        <w:lastRenderedPageBreak/>
        <w:t xml:space="preserve">by </w:t>
      </w:r>
      <w:r w:rsidR="00E758CD" w:rsidRPr="00727177">
        <w:rPr>
          <w:sz w:val="24"/>
          <w:szCs w:val="24"/>
        </w:rPr>
        <w:t>John Smith</w:t>
      </w:r>
      <w:r w:rsidR="00D353EF" w:rsidRPr="00727177">
        <w:rPr>
          <w:sz w:val="24"/>
          <w:szCs w:val="24"/>
        </w:rPr>
        <w:t xml:space="preserve">, he is acting as an employee of a company </w:t>
      </w:r>
      <w:r w:rsidR="00727177">
        <w:rPr>
          <w:sz w:val="24"/>
          <w:szCs w:val="24"/>
        </w:rPr>
        <w:t>and</w:t>
      </w:r>
      <w:r w:rsidR="00D353EF" w:rsidRPr="00727177">
        <w:rPr>
          <w:sz w:val="24"/>
          <w:szCs w:val="24"/>
        </w:rPr>
        <w:t xml:space="preserve"> the invoice will be sent from </w:t>
      </w:r>
      <w:r w:rsidR="00E758CD" w:rsidRPr="00727177">
        <w:rPr>
          <w:sz w:val="24"/>
          <w:szCs w:val="24"/>
        </w:rPr>
        <w:t>John</w:t>
      </w:r>
      <w:r w:rsidR="00D353EF" w:rsidRPr="00727177">
        <w:rPr>
          <w:sz w:val="24"/>
          <w:szCs w:val="24"/>
        </w:rPr>
        <w:t xml:space="preserve"> Smith Ltd.</w:t>
      </w:r>
      <w:r w:rsidR="00D353EF">
        <w:rPr>
          <w:sz w:val="24"/>
          <w:szCs w:val="24"/>
        </w:rPr>
        <w:t xml:space="preserve">  </w:t>
      </w:r>
    </w:p>
    <w:p w:rsidR="00D12CC0" w:rsidRDefault="00D12CC0" w:rsidP="00BA2D99">
      <w:pPr>
        <w:ind w:left="550"/>
        <w:jc w:val="both"/>
        <w:rPr>
          <w:sz w:val="24"/>
          <w:szCs w:val="24"/>
        </w:rPr>
      </w:pPr>
    </w:p>
    <w:p w:rsidR="00B46FF5" w:rsidRDefault="00D353EF" w:rsidP="00BA2D99">
      <w:pPr>
        <w:ind w:left="550"/>
        <w:jc w:val="both"/>
        <w:rPr>
          <w:sz w:val="24"/>
          <w:szCs w:val="24"/>
        </w:rPr>
      </w:pPr>
      <w:r>
        <w:rPr>
          <w:sz w:val="24"/>
          <w:szCs w:val="24"/>
        </w:rPr>
        <w:t>The tool should however still be used if:</w:t>
      </w:r>
    </w:p>
    <w:p w:rsidR="00630585" w:rsidRDefault="00630585" w:rsidP="00BA2D99">
      <w:pPr>
        <w:jc w:val="both"/>
        <w:rPr>
          <w:sz w:val="24"/>
          <w:szCs w:val="24"/>
        </w:rPr>
      </w:pPr>
    </w:p>
    <w:p w:rsidR="00B46FF5" w:rsidRPr="009866E6" w:rsidRDefault="00E758CD" w:rsidP="00BA2D99">
      <w:pPr>
        <w:numPr>
          <w:ilvl w:val="0"/>
          <w:numId w:val="27"/>
        </w:numPr>
        <w:jc w:val="both"/>
        <w:rPr>
          <w:sz w:val="24"/>
          <w:szCs w:val="24"/>
        </w:rPr>
      </w:pPr>
      <w:r>
        <w:rPr>
          <w:sz w:val="24"/>
          <w:szCs w:val="24"/>
        </w:rPr>
        <w:t>John</w:t>
      </w:r>
      <w:r w:rsidR="00B46FF5">
        <w:rPr>
          <w:sz w:val="24"/>
          <w:szCs w:val="24"/>
        </w:rPr>
        <w:t xml:space="preserve"> is acting as an individual </w:t>
      </w:r>
      <w:r w:rsidR="000D7202">
        <w:rPr>
          <w:sz w:val="24"/>
          <w:szCs w:val="24"/>
        </w:rPr>
        <w:t>and</w:t>
      </w:r>
      <w:r w:rsidR="00B46FF5">
        <w:rPr>
          <w:sz w:val="24"/>
          <w:szCs w:val="24"/>
        </w:rPr>
        <w:t xml:space="preserve"> proposes to send an invoice with his</w:t>
      </w:r>
      <w:r w:rsidR="009866E6">
        <w:rPr>
          <w:sz w:val="24"/>
          <w:szCs w:val="24"/>
        </w:rPr>
        <w:t xml:space="preserve"> </w:t>
      </w:r>
      <w:r w:rsidR="00B46FF5" w:rsidRPr="009866E6">
        <w:rPr>
          <w:sz w:val="24"/>
          <w:szCs w:val="24"/>
        </w:rPr>
        <w:t xml:space="preserve">own name </w:t>
      </w:r>
      <w:r w:rsidR="000D7202" w:rsidRPr="009866E6">
        <w:rPr>
          <w:sz w:val="24"/>
          <w:szCs w:val="24"/>
        </w:rPr>
        <w:t>on the invoice, and the payment is to be made directly to him</w:t>
      </w:r>
      <w:r w:rsidR="00B46FF5" w:rsidRPr="009866E6">
        <w:rPr>
          <w:sz w:val="24"/>
          <w:szCs w:val="24"/>
        </w:rPr>
        <w:t>.</w:t>
      </w:r>
    </w:p>
    <w:p w:rsidR="00B46FF5" w:rsidRDefault="00E758CD" w:rsidP="009866E6">
      <w:pPr>
        <w:numPr>
          <w:ilvl w:val="0"/>
          <w:numId w:val="27"/>
        </w:numPr>
        <w:jc w:val="both"/>
        <w:rPr>
          <w:sz w:val="24"/>
          <w:szCs w:val="24"/>
        </w:rPr>
      </w:pPr>
      <w:r>
        <w:rPr>
          <w:sz w:val="24"/>
          <w:szCs w:val="24"/>
        </w:rPr>
        <w:t>John</w:t>
      </w:r>
      <w:r w:rsidR="00B46FF5">
        <w:rPr>
          <w:sz w:val="24"/>
          <w:szCs w:val="24"/>
        </w:rPr>
        <w:t xml:space="preserve"> is acting as a partner in Smith &amp; Jones Enterprises</w:t>
      </w:r>
      <w:r w:rsidR="005106F4">
        <w:rPr>
          <w:sz w:val="24"/>
          <w:szCs w:val="24"/>
        </w:rPr>
        <w:t>, and again the payment will be made directly to him.</w:t>
      </w:r>
    </w:p>
    <w:p w:rsidR="009866E6" w:rsidRDefault="009866E6" w:rsidP="009866E6">
      <w:pPr>
        <w:jc w:val="both"/>
        <w:rPr>
          <w:sz w:val="24"/>
          <w:szCs w:val="24"/>
        </w:rPr>
      </w:pPr>
    </w:p>
    <w:p w:rsidR="009866E6" w:rsidRPr="000E418E" w:rsidRDefault="009866E6" w:rsidP="009866E6">
      <w:pPr>
        <w:ind w:left="360"/>
        <w:jc w:val="both"/>
        <w:rPr>
          <w:b/>
          <w:sz w:val="24"/>
          <w:szCs w:val="24"/>
        </w:rPr>
      </w:pPr>
      <w:r w:rsidRPr="004334C9">
        <w:rPr>
          <w:b/>
          <w:sz w:val="24"/>
          <w:szCs w:val="24"/>
        </w:rPr>
        <w:t>Performers at C</w:t>
      </w:r>
      <w:r>
        <w:rPr>
          <w:b/>
          <w:sz w:val="24"/>
          <w:szCs w:val="24"/>
        </w:rPr>
        <w:t xml:space="preserve">apstone Theatre - </w:t>
      </w:r>
      <w:r>
        <w:rPr>
          <w:sz w:val="24"/>
          <w:szCs w:val="24"/>
        </w:rPr>
        <w:t xml:space="preserve">A separate process is in place for the engagement of performers, details can be found </w:t>
      </w:r>
      <w:r w:rsidR="00FB0519">
        <w:rPr>
          <w:sz w:val="24"/>
          <w:szCs w:val="24"/>
        </w:rPr>
        <w:t>by contacting</w:t>
      </w:r>
      <w:r w:rsidR="00C676F6">
        <w:rPr>
          <w:sz w:val="24"/>
          <w:szCs w:val="24"/>
        </w:rPr>
        <w:t xml:space="preserve"> Neil Campbell</w:t>
      </w:r>
      <w:r w:rsidR="00FB0519">
        <w:rPr>
          <w:sz w:val="24"/>
          <w:szCs w:val="24"/>
        </w:rPr>
        <w:t>.</w:t>
      </w:r>
    </w:p>
    <w:p w:rsidR="00BF6B66" w:rsidRDefault="00BF6B66" w:rsidP="00BF6B66">
      <w:pPr>
        <w:jc w:val="both"/>
        <w:rPr>
          <w:sz w:val="24"/>
          <w:szCs w:val="24"/>
        </w:rPr>
      </w:pPr>
    </w:p>
    <w:p w:rsidR="00BF6B66" w:rsidRDefault="00C676F6" w:rsidP="00BF6B66">
      <w:pPr>
        <w:ind w:left="360"/>
        <w:jc w:val="both"/>
        <w:rPr>
          <w:sz w:val="24"/>
          <w:szCs w:val="24"/>
        </w:rPr>
      </w:pPr>
      <w:r>
        <w:rPr>
          <w:sz w:val="24"/>
          <w:szCs w:val="24"/>
        </w:rPr>
        <w:t>With regards to engagement of companies f</w:t>
      </w:r>
      <w:r w:rsidR="00BF6B66">
        <w:rPr>
          <w:sz w:val="24"/>
          <w:szCs w:val="24"/>
        </w:rPr>
        <w:t xml:space="preserve">urther information </w:t>
      </w:r>
      <w:r>
        <w:rPr>
          <w:sz w:val="24"/>
          <w:szCs w:val="24"/>
        </w:rPr>
        <w:t>considering</w:t>
      </w:r>
      <w:r w:rsidR="00BF6B66">
        <w:rPr>
          <w:sz w:val="24"/>
          <w:szCs w:val="24"/>
        </w:rPr>
        <w:t xml:space="preserve"> engagement of suppliers tendering and procurement can be found at:</w:t>
      </w:r>
    </w:p>
    <w:p w:rsidR="00630585" w:rsidRPr="009866E6" w:rsidRDefault="00E32BDB" w:rsidP="009866E6">
      <w:pPr>
        <w:pStyle w:val="CommentText"/>
        <w:ind w:left="360"/>
        <w:jc w:val="both"/>
      </w:pPr>
      <w:hyperlink r:id="rId9" w:history="1">
        <w:r w:rsidR="009866E6" w:rsidRPr="009866E6">
          <w:rPr>
            <w:rStyle w:val="Hyperlink"/>
            <w:sz w:val="24"/>
            <w:szCs w:val="24"/>
          </w:rPr>
          <w:t>https://www.hope.ac.uk/gateway/staff/stafffinance/formspoliciesprocedures/</w:t>
        </w:r>
      </w:hyperlink>
      <w:r w:rsidR="00BF6B66" w:rsidRPr="009866E6">
        <w:rPr>
          <w:sz w:val="24"/>
          <w:szCs w:val="24"/>
        </w:rPr>
        <w:t>procurement/</w:t>
      </w:r>
    </w:p>
    <w:p w:rsidR="00C3230D" w:rsidRDefault="00C3230D" w:rsidP="00BA2D99">
      <w:pPr>
        <w:jc w:val="both"/>
        <w:rPr>
          <w:sz w:val="24"/>
          <w:szCs w:val="24"/>
        </w:rPr>
      </w:pPr>
    </w:p>
    <w:p w:rsidR="007D1D8D" w:rsidRDefault="00812B39" w:rsidP="007D1D8D">
      <w:pPr>
        <w:numPr>
          <w:ilvl w:val="1"/>
          <w:numId w:val="20"/>
        </w:numPr>
        <w:tabs>
          <w:tab w:val="left" w:pos="550"/>
        </w:tabs>
        <w:jc w:val="both"/>
        <w:rPr>
          <w:sz w:val="24"/>
          <w:szCs w:val="24"/>
        </w:rPr>
      </w:pPr>
      <w:r w:rsidRPr="00FB426B">
        <w:rPr>
          <w:b/>
          <w:sz w:val="24"/>
          <w:szCs w:val="24"/>
        </w:rPr>
        <w:t xml:space="preserve">What </w:t>
      </w:r>
      <w:r w:rsidR="009B7372" w:rsidRPr="00FB426B">
        <w:rPr>
          <w:b/>
          <w:sz w:val="24"/>
          <w:szCs w:val="24"/>
        </w:rPr>
        <w:t xml:space="preserve">the Engager </w:t>
      </w:r>
      <w:r w:rsidRPr="00FB426B">
        <w:rPr>
          <w:b/>
          <w:sz w:val="24"/>
          <w:szCs w:val="24"/>
        </w:rPr>
        <w:t>need</w:t>
      </w:r>
      <w:r w:rsidR="009B7372" w:rsidRPr="00FB426B">
        <w:rPr>
          <w:b/>
          <w:sz w:val="24"/>
          <w:szCs w:val="24"/>
        </w:rPr>
        <w:t>s</w:t>
      </w:r>
      <w:r w:rsidRPr="00FB426B">
        <w:rPr>
          <w:b/>
          <w:sz w:val="24"/>
          <w:szCs w:val="24"/>
        </w:rPr>
        <w:t xml:space="preserve"> to d</w:t>
      </w:r>
      <w:r w:rsidR="007D1D8D">
        <w:rPr>
          <w:b/>
          <w:sz w:val="24"/>
          <w:szCs w:val="24"/>
        </w:rPr>
        <w:t xml:space="preserve">o - </w:t>
      </w:r>
      <w:r w:rsidR="006D7B9C">
        <w:rPr>
          <w:sz w:val="24"/>
          <w:szCs w:val="24"/>
        </w:rPr>
        <w:t>Log onto the ESI Tool</w:t>
      </w:r>
      <w:r w:rsidR="007D1D8D">
        <w:rPr>
          <w:sz w:val="24"/>
          <w:szCs w:val="24"/>
        </w:rPr>
        <w:t xml:space="preserve"> at </w:t>
      </w:r>
    </w:p>
    <w:p w:rsidR="007D1D8D" w:rsidRPr="007D1D8D" w:rsidRDefault="00E32BDB" w:rsidP="007D1D8D">
      <w:pPr>
        <w:tabs>
          <w:tab w:val="left" w:pos="550"/>
        </w:tabs>
        <w:ind w:left="720"/>
        <w:jc w:val="both"/>
        <w:rPr>
          <w:sz w:val="24"/>
          <w:szCs w:val="24"/>
        </w:rPr>
      </w:pPr>
      <w:hyperlink r:id="rId10" w:tgtFrame="_blank" w:history="1">
        <w:r w:rsidR="007D1D8D" w:rsidRPr="007D1D8D">
          <w:rPr>
            <w:rFonts w:cs="Arial"/>
            <w:color w:val="1155CC"/>
            <w:sz w:val="24"/>
            <w:szCs w:val="24"/>
            <w:u w:val="single"/>
            <w:shd w:val="clear" w:color="auto" w:fill="FFFFFF"/>
          </w:rPr>
          <w:t>https://www.gov.uk/employment-status-indicator</w:t>
        </w:r>
      </w:hyperlink>
    </w:p>
    <w:p w:rsidR="007D1D8D" w:rsidRDefault="007D1D8D" w:rsidP="00BA2D99">
      <w:pPr>
        <w:ind w:left="720"/>
        <w:jc w:val="both"/>
        <w:rPr>
          <w:sz w:val="24"/>
          <w:szCs w:val="24"/>
        </w:rPr>
      </w:pPr>
    </w:p>
    <w:p w:rsidR="00FA2AEE" w:rsidRDefault="005106F4" w:rsidP="00BA2D99">
      <w:pPr>
        <w:ind w:left="720"/>
        <w:jc w:val="both"/>
        <w:rPr>
          <w:sz w:val="24"/>
          <w:szCs w:val="24"/>
        </w:rPr>
      </w:pPr>
      <w:r>
        <w:rPr>
          <w:sz w:val="24"/>
          <w:szCs w:val="24"/>
        </w:rPr>
        <w:t>The information page gives an introduction to ESI.  Under the heading ‘Who can use the tool’ at the bottom is a link ‘Access the ESI tool and further guidance’.</w:t>
      </w:r>
      <w:r w:rsidR="00FA2AEE">
        <w:rPr>
          <w:sz w:val="24"/>
          <w:szCs w:val="24"/>
        </w:rPr>
        <w:t xml:space="preserve"> </w:t>
      </w:r>
    </w:p>
    <w:p w:rsidR="009E644A" w:rsidRDefault="0050028D" w:rsidP="00EB1956">
      <w:pPr>
        <w:ind w:left="720"/>
        <w:jc w:val="both"/>
        <w:rPr>
          <w:ins w:id="2" w:author="Claudia McLean " w:date="2015-05-14T14:54:00Z"/>
          <w:sz w:val="24"/>
          <w:szCs w:val="24"/>
        </w:rPr>
      </w:pPr>
      <w:r>
        <w:rPr>
          <w:sz w:val="24"/>
          <w:szCs w:val="24"/>
        </w:rPr>
        <w:t xml:space="preserve">Under ‘Conditions of Use’, </w:t>
      </w:r>
      <w:r w:rsidR="00EB1956">
        <w:rPr>
          <w:sz w:val="24"/>
          <w:szCs w:val="24"/>
        </w:rPr>
        <w:t>Click on ‘</w:t>
      </w:r>
      <w:r w:rsidR="00FA2AEE">
        <w:rPr>
          <w:sz w:val="24"/>
          <w:szCs w:val="24"/>
        </w:rPr>
        <w:t>I accept the conditions of use</w:t>
      </w:r>
      <w:r w:rsidR="00EB1956">
        <w:rPr>
          <w:sz w:val="24"/>
          <w:szCs w:val="24"/>
        </w:rPr>
        <w:t xml:space="preserve"> – go to the ESI tool’</w:t>
      </w:r>
      <w:r w:rsidR="00FA2AEE">
        <w:rPr>
          <w:sz w:val="24"/>
          <w:szCs w:val="24"/>
        </w:rPr>
        <w:t xml:space="preserve"> </w:t>
      </w:r>
    </w:p>
    <w:p w:rsidR="00EB63A8" w:rsidRPr="00835F6B" w:rsidRDefault="00EB63A8" w:rsidP="00BA2D99">
      <w:pPr>
        <w:ind w:firstLine="720"/>
        <w:jc w:val="both"/>
        <w:rPr>
          <w:sz w:val="24"/>
          <w:szCs w:val="24"/>
        </w:rPr>
      </w:pPr>
    </w:p>
    <w:p w:rsidR="000662A9" w:rsidRPr="00835F6B" w:rsidRDefault="006A6C40" w:rsidP="00BA2D99">
      <w:pPr>
        <w:ind w:firstLine="360"/>
        <w:jc w:val="both"/>
        <w:rPr>
          <w:sz w:val="24"/>
          <w:szCs w:val="24"/>
        </w:rPr>
      </w:pPr>
      <w:r w:rsidRPr="00835F6B">
        <w:rPr>
          <w:sz w:val="24"/>
          <w:szCs w:val="24"/>
        </w:rPr>
        <w:t xml:space="preserve">1. </w:t>
      </w:r>
      <w:r w:rsidR="00A26239" w:rsidRPr="00835F6B">
        <w:rPr>
          <w:sz w:val="24"/>
          <w:szCs w:val="24"/>
        </w:rPr>
        <w:t xml:space="preserve">This </w:t>
      </w:r>
      <w:r w:rsidR="00EB63A8">
        <w:rPr>
          <w:sz w:val="24"/>
          <w:szCs w:val="24"/>
        </w:rPr>
        <w:t xml:space="preserve">commences </w:t>
      </w:r>
      <w:r w:rsidR="00FB426B">
        <w:rPr>
          <w:sz w:val="24"/>
          <w:szCs w:val="24"/>
        </w:rPr>
        <w:t xml:space="preserve">the </w:t>
      </w:r>
      <w:r w:rsidR="00A26239" w:rsidRPr="00835F6B">
        <w:rPr>
          <w:sz w:val="24"/>
          <w:szCs w:val="24"/>
        </w:rPr>
        <w:t>question tables.</w:t>
      </w:r>
    </w:p>
    <w:p w:rsidR="006A6C40" w:rsidRPr="00835F6B" w:rsidRDefault="006A6C40" w:rsidP="00BA2D99">
      <w:pPr>
        <w:jc w:val="both"/>
        <w:rPr>
          <w:sz w:val="24"/>
          <w:szCs w:val="24"/>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4070"/>
      </w:tblGrid>
      <w:tr w:rsidR="006A6C40" w:rsidRPr="000B0CA8" w:rsidTr="000B0CA8">
        <w:tc>
          <w:tcPr>
            <w:tcW w:w="2970" w:type="dxa"/>
            <w:shd w:val="clear" w:color="auto" w:fill="auto"/>
          </w:tcPr>
          <w:p w:rsidR="006A6C40" w:rsidRPr="000B0CA8" w:rsidRDefault="006A6C40" w:rsidP="00BA2D99">
            <w:pPr>
              <w:jc w:val="both"/>
              <w:rPr>
                <w:b/>
                <w:sz w:val="24"/>
                <w:szCs w:val="24"/>
              </w:rPr>
            </w:pPr>
            <w:r w:rsidRPr="000B0CA8">
              <w:rPr>
                <w:b/>
                <w:sz w:val="24"/>
                <w:szCs w:val="24"/>
              </w:rPr>
              <w:t>Question</w:t>
            </w:r>
          </w:p>
        </w:tc>
        <w:tc>
          <w:tcPr>
            <w:tcW w:w="4070" w:type="dxa"/>
            <w:shd w:val="clear" w:color="auto" w:fill="auto"/>
          </w:tcPr>
          <w:p w:rsidR="006A6C40" w:rsidRPr="000B0CA8" w:rsidRDefault="006A6C40" w:rsidP="00BA2D99">
            <w:pPr>
              <w:jc w:val="both"/>
              <w:rPr>
                <w:b/>
                <w:sz w:val="24"/>
                <w:szCs w:val="24"/>
              </w:rPr>
            </w:pPr>
            <w:r w:rsidRPr="000B0CA8">
              <w:rPr>
                <w:b/>
                <w:sz w:val="24"/>
                <w:szCs w:val="24"/>
              </w:rPr>
              <w:t>Drop Down Table</w:t>
            </w:r>
          </w:p>
        </w:tc>
      </w:tr>
      <w:tr w:rsidR="006A6C40" w:rsidRPr="000B0CA8" w:rsidTr="000B0CA8">
        <w:tc>
          <w:tcPr>
            <w:tcW w:w="2970" w:type="dxa"/>
            <w:shd w:val="clear" w:color="auto" w:fill="auto"/>
          </w:tcPr>
          <w:p w:rsidR="006A6C40" w:rsidRPr="000B0CA8" w:rsidRDefault="006A6C40" w:rsidP="00BA2D99">
            <w:pPr>
              <w:jc w:val="both"/>
              <w:rPr>
                <w:sz w:val="24"/>
                <w:szCs w:val="24"/>
              </w:rPr>
            </w:pPr>
          </w:p>
          <w:p w:rsidR="006A6C40" w:rsidRPr="000B0CA8" w:rsidRDefault="006A6C40" w:rsidP="00BA2D99">
            <w:pPr>
              <w:jc w:val="both"/>
              <w:rPr>
                <w:sz w:val="24"/>
                <w:szCs w:val="24"/>
              </w:rPr>
            </w:pPr>
            <w:r w:rsidRPr="000B0CA8">
              <w:rPr>
                <w:sz w:val="24"/>
                <w:szCs w:val="24"/>
              </w:rPr>
              <w:t xml:space="preserve">What is </w:t>
            </w:r>
            <w:r w:rsidR="00EB63A8">
              <w:rPr>
                <w:sz w:val="24"/>
                <w:szCs w:val="24"/>
              </w:rPr>
              <w:t>the customer</w:t>
            </w:r>
            <w:r w:rsidRPr="000B0CA8">
              <w:rPr>
                <w:sz w:val="24"/>
                <w:szCs w:val="24"/>
              </w:rPr>
              <w:t xml:space="preserve"> role?                      </w:t>
            </w:r>
          </w:p>
        </w:tc>
        <w:tc>
          <w:tcPr>
            <w:tcW w:w="4070" w:type="dxa"/>
            <w:shd w:val="clear" w:color="auto" w:fill="auto"/>
          </w:tcPr>
          <w:p w:rsidR="006A6C40" w:rsidRPr="000B0CA8" w:rsidRDefault="006A6C40" w:rsidP="00BA2D99">
            <w:pPr>
              <w:jc w:val="both"/>
              <w:rPr>
                <w:sz w:val="24"/>
                <w:szCs w:val="24"/>
              </w:rPr>
            </w:pPr>
          </w:p>
          <w:p w:rsidR="006A6C40" w:rsidRPr="000B0CA8" w:rsidRDefault="006A6C40" w:rsidP="00BA2D99">
            <w:pPr>
              <w:jc w:val="both"/>
              <w:rPr>
                <w:sz w:val="24"/>
                <w:szCs w:val="24"/>
              </w:rPr>
            </w:pPr>
            <w:r w:rsidRPr="000B0CA8">
              <w:rPr>
                <w:sz w:val="24"/>
                <w:szCs w:val="24"/>
              </w:rPr>
              <w:t>This is always “Engager”</w:t>
            </w:r>
          </w:p>
        </w:tc>
      </w:tr>
      <w:tr w:rsidR="006A6C40" w:rsidRPr="000B0CA8" w:rsidTr="000B0CA8">
        <w:tc>
          <w:tcPr>
            <w:tcW w:w="2970" w:type="dxa"/>
            <w:shd w:val="clear" w:color="auto" w:fill="auto"/>
          </w:tcPr>
          <w:p w:rsidR="006A6C40" w:rsidRPr="000B0CA8" w:rsidRDefault="00EB63A8" w:rsidP="00BA2D99">
            <w:pPr>
              <w:jc w:val="both"/>
              <w:rPr>
                <w:sz w:val="24"/>
                <w:szCs w:val="24"/>
              </w:rPr>
            </w:pPr>
            <w:r>
              <w:rPr>
                <w:sz w:val="24"/>
                <w:szCs w:val="24"/>
              </w:rPr>
              <w:t>Is the enquiry in relation to a future contract?</w:t>
            </w:r>
            <w:r w:rsidR="006A6C40" w:rsidRPr="000B0CA8">
              <w:rPr>
                <w:sz w:val="24"/>
                <w:szCs w:val="24"/>
              </w:rPr>
              <w:t xml:space="preserve">        </w:t>
            </w:r>
          </w:p>
        </w:tc>
        <w:tc>
          <w:tcPr>
            <w:tcW w:w="4070" w:type="dxa"/>
            <w:shd w:val="clear" w:color="auto" w:fill="auto"/>
          </w:tcPr>
          <w:p w:rsidR="006A6C40" w:rsidRPr="000B0CA8" w:rsidRDefault="00EB63A8" w:rsidP="00BA2D99">
            <w:pPr>
              <w:jc w:val="both"/>
              <w:rPr>
                <w:sz w:val="24"/>
                <w:szCs w:val="24"/>
              </w:rPr>
            </w:pPr>
            <w:r>
              <w:rPr>
                <w:sz w:val="24"/>
                <w:szCs w:val="24"/>
              </w:rPr>
              <w:t>Yes / No</w:t>
            </w:r>
          </w:p>
        </w:tc>
      </w:tr>
      <w:tr w:rsidR="006A6C40" w:rsidRPr="000B0CA8" w:rsidTr="000B0CA8">
        <w:tc>
          <w:tcPr>
            <w:tcW w:w="2970" w:type="dxa"/>
            <w:shd w:val="clear" w:color="auto" w:fill="auto"/>
          </w:tcPr>
          <w:p w:rsidR="006A6C40" w:rsidRPr="000B0CA8" w:rsidRDefault="00EB63A8" w:rsidP="00BA2D99">
            <w:pPr>
              <w:jc w:val="both"/>
              <w:rPr>
                <w:sz w:val="24"/>
                <w:szCs w:val="24"/>
              </w:rPr>
            </w:pPr>
            <w:r>
              <w:rPr>
                <w:sz w:val="24"/>
                <w:szCs w:val="24"/>
              </w:rPr>
              <w:t>What is the worker’s current employment status?</w:t>
            </w:r>
            <w:r w:rsidR="006A6C40" w:rsidRPr="000B0CA8">
              <w:rPr>
                <w:sz w:val="24"/>
                <w:szCs w:val="24"/>
              </w:rPr>
              <w:t xml:space="preserve"> </w:t>
            </w:r>
          </w:p>
        </w:tc>
        <w:tc>
          <w:tcPr>
            <w:tcW w:w="4070" w:type="dxa"/>
            <w:shd w:val="clear" w:color="auto" w:fill="auto"/>
          </w:tcPr>
          <w:p w:rsidR="006A6C40" w:rsidRPr="000B0CA8" w:rsidRDefault="00093ECD" w:rsidP="00BA2D99">
            <w:pPr>
              <w:jc w:val="both"/>
              <w:rPr>
                <w:sz w:val="24"/>
                <w:szCs w:val="24"/>
              </w:rPr>
            </w:pPr>
            <w:r>
              <w:rPr>
                <w:sz w:val="24"/>
                <w:szCs w:val="24"/>
              </w:rPr>
              <w:t>Employee / Self-Employed / Not Known</w:t>
            </w:r>
          </w:p>
        </w:tc>
      </w:tr>
    </w:tbl>
    <w:p w:rsidR="006A6C40" w:rsidRPr="00835F6B" w:rsidRDefault="006A6C40" w:rsidP="00BA2D99">
      <w:pPr>
        <w:jc w:val="both"/>
        <w:rPr>
          <w:sz w:val="24"/>
          <w:szCs w:val="24"/>
        </w:rPr>
      </w:pPr>
    </w:p>
    <w:p w:rsidR="00A26239" w:rsidRPr="00835F6B" w:rsidRDefault="002902F6" w:rsidP="00BA2D99">
      <w:pPr>
        <w:numPr>
          <w:ilvl w:val="0"/>
          <w:numId w:val="14"/>
        </w:numPr>
        <w:jc w:val="both"/>
        <w:rPr>
          <w:sz w:val="24"/>
          <w:szCs w:val="24"/>
        </w:rPr>
      </w:pPr>
      <w:r w:rsidRPr="00835F6B">
        <w:rPr>
          <w:sz w:val="24"/>
          <w:szCs w:val="24"/>
        </w:rPr>
        <w:t>Mandatory</w:t>
      </w:r>
      <w:r w:rsidR="006A6C40" w:rsidRPr="00835F6B">
        <w:rPr>
          <w:sz w:val="24"/>
          <w:szCs w:val="24"/>
        </w:rPr>
        <w:t xml:space="preserve"> fields are marked </w:t>
      </w:r>
      <w:r w:rsidRPr="00835F6B">
        <w:rPr>
          <w:sz w:val="24"/>
          <w:szCs w:val="24"/>
        </w:rPr>
        <w:t>with a red asterisk</w:t>
      </w:r>
      <w:r w:rsidR="006A6C40" w:rsidRPr="00835F6B">
        <w:rPr>
          <w:color w:val="FF0000"/>
          <w:sz w:val="24"/>
          <w:szCs w:val="24"/>
        </w:rPr>
        <w:t xml:space="preserve"> </w:t>
      </w:r>
      <w:r w:rsidR="006A6C40" w:rsidRPr="00835F6B">
        <w:rPr>
          <w:sz w:val="24"/>
          <w:szCs w:val="24"/>
        </w:rPr>
        <w:t xml:space="preserve">and </w:t>
      </w:r>
      <w:r w:rsidR="00FB426B">
        <w:rPr>
          <w:sz w:val="24"/>
          <w:szCs w:val="24"/>
        </w:rPr>
        <w:t xml:space="preserve">the screen does not move forward </w:t>
      </w:r>
      <w:r w:rsidR="006A6C40" w:rsidRPr="00835F6B">
        <w:rPr>
          <w:sz w:val="24"/>
          <w:szCs w:val="24"/>
        </w:rPr>
        <w:t>until these questions have been answered.</w:t>
      </w:r>
    </w:p>
    <w:p w:rsidR="006A6C40" w:rsidRPr="00835F6B" w:rsidRDefault="006A6C40" w:rsidP="00BA2D99">
      <w:pPr>
        <w:ind w:left="360"/>
        <w:jc w:val="both"/>
        <w:rPr>
          <w:sz w:val="24"/>
          <w:szCs w:val="24"/>
        </w:rPr>
      </w:pPr>
    </w:p>
    <w:p w:rsidR="006A6C40" w:rsidRPr="00835F6B" w:rsidRDefault="006A6C40" w:rsidP="00BA2D99">
      <w:pPr>
        <w:numPr>
          <w:ilvl w:val="0"/>
          <w:numId w:val="14"/>
        </w:numPr>
        <w:jc w:val="both"/>
        <w:rPr>
          <w:sz w:val="24"/>
          <w:szCs w:val="24"/>
        </w:rPr>
      </w:pPr>
      <w:r w:rsidRPr="00835F6B">
        <w:rPr>
          <w:sz w:val="24"/>
          <w:szCs w:val="24"/>
        </w:rPr>
        <w:t xml:space="preserve">Once </w:t>
      </w:r>
      <w:r w:rsidR="00FB426B">
        <w:rPr>
          <w:sz w:val="24"/>
          <w:szCs w:val="24"/>
        </w:rPr>
        <w:t xml:space="preserve">all questions are completed </w:t>
      </w:r>
      <w:r w:rsidRPr="00835F6B">
        <w:rPr>
          <w:sz w:val="24"/>
          <w:szCs w:val="24"/>
        </w:rPr>
        <w:t xml:space="preserve">the final page will provide a guide </w:t>
      </w:r>
      <w:r w:rsidR="00BF6B66">
        <w:rPr>
          <w:sz w:val="24"/>
          <w:szCs w:val="24"/>
        </w:rPr>
        <w:t>to Employment Status and levels of risk.</w:t>
      </w:r>
    </w:p>
    <w:p w:rsidR="006A6C40" w:rsidRPr="00835F6B" w:rsidRDefault="00EB3F9B" w:rsidP="00BA2D99">
      <w:pPr>
        <w:ind w:left="360"/>
        <w:jc w:val="both"/>
        <w:rPr>
          <w:sz w:val="24"/>
          <w:szCs w:val="24"/>
        </w:rPr>
      </w:pPr>
      <w:r>
        <w:rPr>
          <w:sz w:val="24"/>
          <w:szCs w:val="24"/>
        </w:rPr>
        <w:t xml:space="preserve">     </w:t>
      </w:r>
    </w:p>
    <w:p w:rsidR="009E644A" w:rsidRPr="00580616" w:rsidRDefault="006A6C40" w:rsidP="00580616">
      <w:pPr>
        <w:numPr>
          <w:ilvl w:val="0"/>
          <w:numId w:val="14"/>
        </w:numPr>
        <w:jc w:val="both"/>
        <w:rPr>
          <w:sz w:val="24"/>
          <w:szCs w:val="24"/>
        </w:rPr>
      </w:pPr>
      <w:r w:rsidRPr="00835F6B">
        <w:rPr>
          <w:sz w:val="24"/>
          <w:szCs w:val="24"/>
        </w:rPr>
        <w:t xml:space="preserve">The final </w:t>
      </w:r>
      <w:r w:rsidR="009E644A">
        <w:rPr>
          <w:sz w:val="24"/>
          <w:szCs w:val="24"/>
        </w:rPr>
        <w:t>page</w:t>
      </w:r>
      <w:r w:rsidRPr="00835F6B">
        <w:rPr>
          <w:sz w:val="24"/>
          <w:szCs w:val="24"/>
        </w:rPr>
        <w:t xml:space="preserve"> showing the status and the unique reference number should be   </w:t>
      </w:r>
      <w:r w:rsidR="00580616">
        <w:rPr>
          <w:sz w:val="24"/>
          <w:szCs w:val="24"/>
        </w:rPr>
        <w:t>p</w:t>
      </w:r>
      <w:r w:rsidR="00580616" w:rsidRPr="00580616">
        <w:rPr>
          <w:sz w:val="24"/>
          <w:szCs w:val="24"/>
        </w:rPr>
        <w:t xml:space="preserve">rinted </w:t>
      </w:r>
      <w:r w:rsidR="004604E8" w:rsidRPr="00580616">
        <w:rPr>
          <w:sz w:val="24"/>
          <w:szCs w:val="24"/>
        </w:rPr>
        <w:t xml:space="preserve">or saved </w:t>
      </w:r>
      <w:r w:rsidR="00D774FB" w:rsidRPr="00580616">
        <w:rPr>
          <w:sz w:val="24"/>
          <w:szCs w:val="24"/>
        </w:rPr>
        <w:t xml:space="preserve">and </w:t>
      </w:r>
      <w:r w:rsidR="00015984" w:rsidRPr="00580616">
        <w:rPr>
          <w:sz w:val="24"/>
          <w:szCs w:val="24"/>
        </w:rPr>
        <w:t>retained</w:t>
      </w:r>
      <w:r w:rsidR="009E644A" w:rsidRPr="00580616">
        <w:rPr>
          <w:sz w:val="24"/>
          <w:szCs w:val="24"/>
        </w:rPr>
        <w:t xml:space="preserve">. </w:t>
      </w:r>
    </w:p>
    <w:p w:rsidR="009E644A" w:rsidRDefault="009E644A" w:rsidP="00BA2D99">
      <w:pPr>
        <w:ind w:left="360"/>
        <w:jc w:val="both"/>
        <w:rPr>
          <w:sz w:val="24"/>
          <w:szCs w:val="24"/>
        </w:rPr>
      </w:pPr>
    </w:p>
    <w:p w:rsidR="009E644A" w:rsidRPr="00E758CD" w:rsidRDefault="009E644A" w:rsidP="00BA2D99">
      <w:pPr>
        <w:numPr>
          <w:ilvl w:val="1"/>
          <w:numId w:val="14"/>
        </w:numPr>
        <w:tabs>
          <w:tab w:val="clear" w:pos="1440"/>
          <w:tab w:val="left" w:pos="1430"/>
        </w:tabs>
        <w:ind w:left="1430"/>
        <w:jc w:val="both"/>
        <w:rPr>
          <w:sz w:val="24"/>
          <w:szCs w:val="24"/>
        </w:rPr>
      </w:pPr>
      <w:r w:rsidRPr="00E758CD">
        <w:rPr>
          <w:sz w:val="24"/>
          <w:szCs w:val="24"/>
        </w:rPr>
        <w:t xml:space="preserve">Where this indicates that an individual is an employee </w:t>
      </w:r>
      <w:r w:rsidR="00E758CD" w:rsidRPr="00E758CD">
        <w:rPr>
          <w:sz w:val="24"/>
          <w:szCs w:val="24"/>
        </w:rPr>
        <w:t>the normal arrangements for engaging staff need to take place via Personnel</w:t>
      </w:r>
      <w:r w:rsidR="009B7372">
        <w:rPr>
          <w:sz w:val="24"/>
          <w:szCs w:val="24"/>
        </w:rPr>
        <w:t xml:space="preserve"> see </w:t>
      </w:r>
      <w:r w:rsidR="00F603DA">
        <w:rPr>
          <w:sz w:val="24"/>
          <w:szCs w:val="24"/>
        </w:rPr>
        <w:t xml:space="preserve">section 3 </w:t>
      </w:r>
      <w:r w:rsidR="009B7372">
        <w:rPr>
          <w:sz w:val="24"/>
          <w:szCs w:val="24"/>
        </w:rPr>
        <w:t>below</w:t>
      </w:r>
      <w:r w:rsidRPr="00E758CD">
        <w:rPr>
          <w:sz w:val="24"/>
          <w:szCs w:val="24"/>
        </w:rPr>
        <w:t>.</w:t>
      </w:r>
    </w:p>
    <w:p w:rsidR="009E644A" w:rsidRDefault="009E644A" w:rsidP="00BA2D99">
      <w:pPr>
        <w:ind w:left="360"/>
        <w:jc w:val="both"/>
        <w:rPr>
          <w:sz w:val="24"/>
          <w:szCs w:val="24"/>
        </w:rPr>
      </w:pPr>
    </w:p>
    <w:p w:rsidR="006A6C40" w:rsidRPr="00835F6B" w:rsidRDefault="009E644A" w:rsidP="00BA2D99">
      <w:pPr>
        <w:numPr>
          <w:ilvl w:val="1"/>
          <w:numId w:val="14"/>
        </w:numPr>
        <w:jc w:val="both"/>
        <w:rPr>
          <w:sz w:val="24"/>
          <w:szCs w:val="24"/>
        </w:rPr>
      </w:pPr>
      <w:r>
        <w:rPr>
          <w:sz w:val="24"/>
          <w:szCs w:val="24"/>
        </w:rPr>
        <w:t>Where th</w:t>
      </w:r>
      <w:r w:rsidR="00015984">
        <w:rPr>
          <w:sz w:val="24"/>
          <w:szCs w:val="24"/>
        </w:rPr>
        <w:t>is indicates</w:t>
      </w:r>
      <w:r>
        <w:rPr>
          <w:sz w:val="24"/>
          <w:szCs w:val="24"/>
        </w:rPr>
        <w:t xml:space="preserve"> that an individual is self</w:t>
      </w:r>
      <w:r w:rsidR="00015984">
        <w:rPr>
          <w:sz w:val="24"/>
          <w:szCs w:val="24"/>
        </w:rPr>
        <w:t>-</w:t>
      </w:r>
      <w:r>
        <w:rPr>
          <w:sz w:val="24"/>
          <w:szCs w:val="24"/>
        </w:rPr>
        <w:t xml:space="preserve">employed the </w:t>
      </w:r>
      <w:r w:rsidR="009B7372">
        <w:rPr>
          <w:sz w:val="24"/>
          <w:szCs w:val="24"/>
        </w:rPr>
        <w:t>intern</w:t>
      </w:r>
      <w:r w:rsidR="00FB426B">
        <w:rPr>
          <w:sz w:val="24"/>
          <w:szCs w:val="24"/>
        </w:rPr>
        <w:t>al process for appointing a non-</w:t>
      </w:r>
      <w:r w:rsidR="009B7372">
        <w:rPr>
          <w:sz w:val="24"/>
          <w:szCs w:val="24"/>
        </w:rPr>
        <w:t xml:space="preserve">employee </w:t>
      </w:r>
      <w:r>
        <w:rPr>
          <w:sz w:val="24"/>
          <w:szCs w:val="24"/>
        </w:rPr>
        <w:t>should be</w:t>
      </w:r>
      <w:r w:rsidR="009B7372">
        <w:rPr>
          <w:sz w:val="24"/>
          <w:szCs w:val="24"/>
        </w:rPr>
        <w:t xml:space="preserve"> followed</w:t>
      </w:r>
      <w:r w:rsidR="00F603DA">
        <w:rPr>
          <w:sz w:val="24"/>
          <w:szCs w:val="24"/>
        </w:rPr>
        <w:t>,</w:t>
      </w:r>
      <w:r w:rsidR="009B7372">
        <w:rPr>
          <w:sz w:val="24"/>
          <w:szCs w:val="24"/>
        </w:rPr>
        <w:t xml:space="preserve"> see </w:t>
      </w:r>
      <w:r w:rsidR="00F603DA">
        <w:rPr>
          <w:sz w:val="24"/>
          <w:szCs w:val="24"/>
        </w:rPr>
        <w:t xml:space="preserve">section 4 </w:t>
      </w:r>
      <w:r w:rsidR="009B7372">
        <w:rPr>
          <w:sz w:val="24"/>
          <w:szCs w:val="24"/>
        </w:rPr>
        <w:t>below</w:t>
      </w:r>
      <w:r w:rsidR="00F603DA">
        <w:rPr>
          <w:sz w:val="24"/>
          <w:szCs w:val="24"/>
        </w:rPr>
        <w:t>.</w:t>
      </w:r>
    </w:p>
    <w:p w:rsidR="006A6C40" w:rsidRPr="00835F6B" w:rsidRDefault="006A6C40" w:rsidP="00BA2D99">
      <w:pPr>
        <w:ind w:left="360"/>
        <w:jc w:val="both"/>
        <w:rPr>
          <w:sz w:val="24"/>
          <w:szCs w:val="24"/>
        </w:rPr>
      </w:pPr>
    </w:p>
    <w:p w:rsidR="000D606B" w:rsidRPr="00101181" w:rsidRDefault="000D606B" w:rsidP="00BA2D99">
      <w:pPr>
        <w:spacing w:before="150" w:after="90"/>
        <w:jc w:val="both"/>
        <w:outlineLvl w:val="2"/>
        <w:rPr>
          <w:rFonts w:eastAsia="Times New Roman" w:cs="Arial"/>
          <w:b/>
          <w:sz w:val="24"/>
          <w:szCs w:val="24"/>
          <w:lang w:eastAsia="en-GB"/>
        </w:rPr>
      </w:pPr>
      <w:r w:rsidRPr="00101181">
        <w:rPr>
          <w:rFonts w:eastAsia="Times New Roman" w:cs="Arial"/>
          <w:b/>
          <w:sz w:val="24"/>
          <w:szCs w:val="24"/>
          <w:lang w:eastAsia="en-GB"/>
        </w:rPr>
        <w:t>The ESI result</w:t>
      </w:r>
    </w:p>
    <w:p w:rsidR="000D606B" w:rsidRPr="00101181" w:rsidRDefault="000D606B" w:rsidP="00BA2D99">
      <w:pPr>
        <w:ind w:left="547"/>
        <w:jc w:val="both"/>
        <w:rPr>
          <w:rFonts w:eastAsia="Times New Roman" w:cs="Arial"/>
          <w:sz w:val="24"/>
          <w:szCs w:val="24"/>
          <w:lang w:eastAsia="en-GB"/>
        </w:rPr>
      </w:pPr>
      <w:r w:rsidRPr="00101181">
        <w:rPr>
          <w:rFonts w:eastAsia="Times New Roman" w:cs="Arial"/>
          <w:sz w:val="24"/>
          <w:szCs w:val="24"/>
          <w:lang w:eastAsia="en-GB"/>
        </w:rPr>
        <w:t xml:space="preserve">When </w:t>
      </w:r>
      <w:r w:rsidR="00FB426B">
        <w:rPr>
          <w:rFonts w:eastAsia="Times New Roman" w:cs="Arial"/>
          <w:sz w:val="24"/>
          <w:szCs w:val="24"/>
          <w:lang w:eastAsia="en-GB"/>
        </w:rPr>
        <w:t>all the questions are</w:t>
      </w:r>
      <w:r w:rsidRPr="00101181">
        <w:rPr>
          <w:rFonts w:eastAsia="Times New Roman" w:cs="Arial"/>
          <w:sz w:val="24"/>
          <w:szCs w:val="24"/>
          <w:lang w:eastAsia="en-GB"/>
        </w:rPr>
        <w:t xml:space="preserve"> answered, the ESI tool will provide an indication of the worker’s employment status. </w:t>
      </w:r>
      <w:r w:rsidR="00FB426B">
        <w:rPr>
          <w:rFonts w:eastAsia="Times New Roman" w:cs="Arial"/>
          <w:sz w:val="24"/>
          <w:szCs w:val="24"/>
          <w:lang w:eastAsia="en-GB"/>
        </w:rPr>
        <w:t xml:space="preserve">This may be relied upon </w:t>
      </w:r>
      <w:r w:rsidRPr="00101181">
        <w:rPr>
          <w:rFonts w:eastAsia="Times New Roman" w:cs="Arial"/>
          <w:sz w:val="24"/>
          <w:szCs w:val="24"/>
          <w:lang w:eastAsia="en-GB"/>
        </w:rPr>
        <w:t>as evi</w:t>
      </w:r>
      <w:r w:rsidR="004604E8">
        <w:rPr>
          <w:rFonts w:eastAsia="Times New Roman" w:cs="Arial"/>
          <w:sz w:val="24"/>
          <w:szCs w:val="24"/>
          <w:lang w:eastAsia="en-GB"/>
        </w:rPr>
        <w:t xml:space="preserve">dence of a worker’s status for </w:t>
      </w:r>
      <w:r w:rsidR="00580616">
        <w:rPr>
          <w:rFonts w:eastAsia="Times New Roman" w:cs="Arial"/>
          <w:sz w:val="24"/>
          <w:szCs w:val="24"/>
          <w:lang w:eastAsia="en-GB"/>
        </w:rPr>
        <w:t xml:space="preserve">Income </w:t>
      </w:r>
      <w:r w:rsidR="004604E8">
        <w:rPr>
          <w:rFonts w:eastAsia="Times New Roman" w:cs="Arial"/>
          <w:sz w:val="24"/>
          <w:szCs w:val="24"/>
          <w:lang w:eastAsia="en-GB"/>
        </w:rPr>
        <w:t>T</w:t>
      </w:r>
      <w:r w:rsidR="00580616">
        <w:rPr>
          <w:rFonts w:eastAsia="Times New Roman" w:cs="Arial"/>
          <w:sz w:val="24"/>
          <w:szCs w:val="24"/>
          <w:lang w:eastAsia="en-GB"/>
        </w:rPr>
        <w:t xml:space="preserve">ax, </w:t>
      </w:r>
      <w:r w:rsidRPr="00101181">
        <w:rPr>
          <w:rFonts w:eastAsia="Times New Roman" w:cs="Arial"/>
          <w:sz w:val="24"/>
          <w:szCs w:val="24"/>
          <w:lang w:eastAsia="en-GB"/>
        </w:rPr>
        <w:t>N</w:t>
      </w:r>
      <w:r w:rsidR="00580616">
        <w:rPr>
          <w:rFonts w:eastAsia="Times New Roman" w:cs="Arial"/>
          <w:sz w:val="24"/>
          <w:szCs w:val="24"/>
          <w:lang w:eastAsia="en-GB"/>
        </w:rPr>
        <w:t xml:space="preserve">ational Insurance contributions and </w:t>
      </w:r>
      <w:r w:rsidRPr="00101181">
        <w:rPr>
          <w:rFonts w:eastAsia="Times New Roman" w:cs="Arial"/>
          <w:sz w:val="24"/>
          <w:szCs w:val="24"/>
          <w:lang w:eastAsia="en-GB"/>
        </w:rPr>
        <w:t>VAT purposes if both of the following apply:</w:t>
      </w:r>
    </w:p>
    <w:p w:rsidR="000D606B" w:rsidRPr="00101181" w:rsidRDefault="000D606B" w:rsidP="00BA2D99">
      <w:pPr>
        <w:numPr>
          <w:ilvl w:val="0"/>
          <w:numId w:val="23"/>
        </w:numPr>
        <w:spacing w:before="100" w:beforeAutospacing="1" w:after="100" w:afterAutospacing="1"/>
        <w:ind w:left="795"/>
        <w:jc w:val="both"/>
        <w:rPr>
          <w:rFonts w:eastAsia="Times New Roman" w:cs="Arial"/>
          <w:sz w:val="24"/>
          <w:szCs w:val="24"/>
          <w:lang w:eastAsia="en-GB"/>
        </w:rPr>
      </w:pPr>
      <w:r>
        <w:rPr>
          <w:rFonts w:eastAsia="Times New Roman" w:cs="Arial"/>
          <w:sz w:val="24"/>
          <w:szCs w:val="24"/>
          <w:lang w:eastAsia="en-GB"/>
        </w:rPr>
        <w:t xml:space="preserve"> </w:t>
      </w:r>
      <w:r w:rsidR="00FB426B" w:rsidRPr="00CB3D50">
        <w:rPr>
          <w:rFonts w:eastAsia="Times New Roman" w:cs="Arial"/>
          <w:sz w:val="24"/>
          <w:szCs w:val="24"/>
          <w:lang w:eastAsia="en-GB"/>
        </w:rPr>
        <w:t>the</w:t>
      </w:r>
      <w:r w:rsidRPr="00101181">
        <w:rPr>
          <w:rFonts w:eastAsia="Times New Roman" w:cs="Arial"/>
          <w:sz w:val="24"/>
          <w:szCs w:val="24"/>
          <w:lang w:eastAsia="en-GB"/>
        </w:rPr>
        <w:t xml:space="preserve"> answers to the ESI questions </w:t>
      </w:r>
      <w:r w:rsidRPr="00F603DA">
        <w:rPr>
          <w:rFonts w:eastAsia="Times New Roman" w:cs="Arial"/>
          <w:b/>
          <w:sz w:val="24"/>
          <w:szCs w:val="24"/>
          <w:lang w:eastAsia="en-GB"/>
        </w:rPr>
        <w:t>accurately reflect</w:t>
      </w:r>
      <w:r w:rsidRPr="00101181">
        <w:rPr>
          <w:rFonts w:eastAsia="Times New Roman" w:cs="Arial"/>
          <w:sz w:val="24"/>
          <w:szCs w:val="24"/>
          <w:lang w:eastAsia="en-GB"/>
        </w:rPr>
        <w:t xml:space="preserve"> the terms and conditions under which the worker provides their services</w:t>
      </w:r>
      <w:r w:rsidR="004604E8">
        <w:rPr>
          <w:rFonts w:eastAsia="Times New Roman" w:cs="Arial"/>
          <w:sz w:val="24"/>
          <w:szCs w:val="24"/>
          <w:lang w:eastAsia="en-GB"/>
        </w:rPr>
        <w:t>.</w:t>
      </w:r>
    </w:p>
    <w:p w:rsidR="004604E8" w:rsidRPr="004604E8" w:rsidRDefault="000D606B" w:rsidP="00BA2D99">
      <w:pPr>
        <w:numPr>
          <w:ilvl w:val="0"/>
          <w:numId w:val="23"/>
        </w:numPr>
        <w:spacing w:before="100" w:beforeAutospacing="1" w:after="100" w:afterAutospacing="1"/>
        <w:ind w:left="795"/>
        <w:jc w:val="both"/>
        <w:rPr>
          <w:rFonts w:eastAsia="Times New Roman" w:cs="Arial"/>
          <w:sz w:val="24"/>
          <w:szCs w:val="24"/>
          <w:lang w:eastAsia="en-GB"/>
        </w:rPr>
      </w:pPr>
      <w:r>
        <w:rPr>
          <w:rFonts w:eastAsia="Times New Roman" w:cs="Arial"/>
          <w:sz w:val="24"/>
          <w:szCs w:val="24"/>
          <w:lang w:eastAsia="en-GB"/>
        </w:rPr>
        <w:t xml:space="preserve"> </w:t>
      </w:r>
      <w:r w:rsidRPr="00101181">
        <w:rPr>
          <w:rFonts w:eastAsia="Times New Roman" w:cs="Arial"/>
          <w:sz w:val="24"/>
          <w:szCs w:val="24"/>
          <w:lang w:eastAsia="en-GB"/>
        </w:rPr>
        <w:t xml:space="preserve">the ESI has been completed </w:t>
      </w:r>
      <w:r w:rsidRPr="00F603DA">
        <w:rPr>
          <w:rFonts w:eastAsia="Times New Roman" w:cs="Arial"/>
          <w:b/>
          <w:sz w:val="24"/>
          <w:szCs w:val="24"/>
          <w:lang w:eastAsia="en-GB"/>
        </w:rPr>
        <w:t xml:space="preserve">by </w:t>
      </w:r>
      <w:r w:rsidR="00F603DA" w:rsidRPr="00F603DA">
        <w:rPr>
          <w:rFonts w:eastAsia="Times New Roman" w:cs="Arial"/>
          <w:b/>
          <w:sz w:val="24"/>
          <w:szCs w:val="24"/>
          <w:lang w:eastAsia="en-GB"/>
        </w:rPr>
        <w:t xml:space="preserve">the </w:t>
      </w:r>
      <w:r w:rsidRPr="00F603DA">
        <w:rPr>
          <w:rFonts w:eastAsia="Times New Roman" w:cs="Arial"/>
          <w:b/>
          <w:sz w:val="24"/>
          <w:szCs w:val="24"/>
          <w:lang w:eastAsia="en-GB"/>
        </w:rPr>
        <w:t>engager</w:t>
      </w:r>
      <w:r w:rsidR="004604E8">
        <w:rPr>
          <w:rFonts w:eastAsia="Times New Roman" w:cs="Arial"/>
          <w:b/>
          <w:sz w:val="24"/>
          <w:szCs w:val="24"/>
          <w:lang w:eastAsia="en-GB"/>
        </w:rPr>
        <w:t>.</w:t>
      </w:r>
    </w:p>
    <w:p w:rsidR="000D606B" w:rsidRDefault="00812171" w:rsidP="00BA2D99">
      <w:pPr>
        <w:spacing w:after="150"/>
        <w:ind w:left="547"/>
        <w:jc w:val="both"/>
        <w:rPr>
          <w:rFonts w:eastAsia="Times New Roman" w:cs="Arial"/>
          <w:sz w:val="24"/>
          <w:szCs w:val="24"/>
          <w:lang w:eastAsia="en-GB"/>
        </w:rPr>
      </w:pPr>
      <w:r w:rsidRPr="00812171">
        <w:rPr>
          <w:rFonts w:cs="Arial"/>
          <w:bCs/>
          <w:color w:val="000000"/>
          <w:sz w:val="24"/>
          <w:szCs w:val="24"/>
        </w:rPr>
        <w:t xml:space="preserve">Please note that a copy of the completed ESI report and the specification for the work should </w:t>
      </w:r>
      <w:r w:rsidR="004604E8">
        <w:rPr>
          <w:rFonts w:cs="Arial"/>
          <w:bCs/>
          <w:color w:val="000000"/>
          <w:sz w:val="24"/>
          <w:szCs w:val="24"/>
        </w:rPr>
        <w:t xml:space="preserve">either </w:t>
      </w:r>
      <w:r w:rsidRPr="00812171">
        <w:rPr>
          <w:rFonts w:cs="Arial"/>
          <w:bCs/>
          <w:color w:val="000000"/>
          <w:sz w:val="24"/>
          <w:szCs w:val="24"/>
        </w:rPr>
        <w:t>be forwarded to Purchas</w:t>
      </w:r>
      <w:r w:rsidR="004604E8">
        <w:rPr>
          <w:rFonts w:cs="Arial"/>
          <w:bCs/>
          <w:color w:val="000000"/>
          <w:sz w:val="24"/>
          <w:szCs w:val="24"/>
        </w:rPr>
        <w:t>e Ledger team or attached</w:t>
      </w:r>
      <w:r w:rsidR="00262FD1">
        <w:rPr>
          <w:rFonts w:cs="Arial"/>
          <w:bCs/>
          <w:color w:val="000000"/>
          <w:sz w:val="24"/>
          <w:szCs w:val="24"/>
        </w:rPr>
        <w:t xml:space="preserve"> to </w:t>
      </w:r>
      <w:r w:rsidR="00BF6B66">
        <w:rPr>
          <w:rFonts w:cs="Arial"/>
          <w:bCs/>
          <w:color w:val="000000"/>
          <w:sz w:val="24"/>
          <w:szCs w:val="24"/>
        </w:rPr>
        <w:t xml:space="preserve">the </w:t>
      </w:r>
      <w:r w:rsidR="00262FD1">
        <w:rPr>
          <w:rFonts w:cs="Arial"/>
          <w:bCs/>
          <w:color w:val="000000"/>
          <w:sz w:val="24"/>
          <w:szCs w:val="24"/>
        </w:rPr>
        <w:t xml:space="preserve">Supplier on Agresso, this should </w:t>
      </w:r>
      <w:r w:rsidRPr="00812171">
        <w:rPr>
          <w:rFonts w:cs="Arial"/>
          <w:bCs/>
          <w:color w:val="000000"/>
          <w:sz w:val="24"/>
          <w:szCs w:val="24"/>
        </w:rPr>
        <w:t xml:space="preserve">accompany the </w:t>
      </w:r>
      <w:r w:rsidR="00FB426B" w:rsidRPr="00FB426B">
        <w:rPr>
          <w:rFonts w:cs="Arial"/>
          <w:bCs/>
          <w:i/>
          <w:color w:val="000000"/>
          <w:sz w:val="24"/>
          <w:szCs w:val="24"/>
        </w:rPr>
        <w:t>N</w:t>
      </w:r>
      <w:r w:rsidRPr="00FB426B">
        <w:rPr>
          <w:rFonts w:cs="Arial"/>
          <w:bCs/>
          <w:i/>
          <w:color w:val="000000"/>
          <w:sz w:val="24"/>
          <w:szCs w:val="24"/>
        </w:rPr>
        <w:t xml:space="preserve">ew </w:t>
      </w:r>
      <w:r w:rsidR="00FB426B" w:rsidRPr="00FB426B">
        <w:rPr>
          <w:rFonts w:cs="Arial"/>
          <w:bCs/>
          <w:i/>
          <w:color w:val="000000"/>
          <w:sz w:val="24"/>
          <w:szCs w:val="24"/>
        </w:rPr>
        <w:t>S</w:t>
      </w:r>
      <w:r w:rsidRPr="00FB426B">
        <w:rPr>
          <w:rFonts w:cs="Arial"/>
          <w:bCs/>
          <w:i/>
          <w:color w:val="000000"/>
          <w:sz w:val="24"/>
          <w:szCs w:val="24"/>
        </w:rPr>
        <w:t xml:space="preserve">upplier </w:t>
      </w:r>
      <w:r w:rsidR="00FB426B" w:rsidRPr="00FB426B">
        <w:rPr>
          <w:rFonts w:cs="Arial"/>
          <w:bCs/>
          <w:i/>
          <w:color w:val="000000"/>
          <w:sz w:val="24"/>
          <w:szCs w:val="24"/>
        </w:rPr>
        <w:t>S</w:t>
      </w:r>
      <w:r w:rsidRPr="00FB426B">
        <w:rPr>
          <w:rFonts w:cs="Arial"/>
          <w:bCs/>
          <w:i/>
          <w:color w:val="000000"/>
          <w:sz w:val="24"/>
          <w:szCs w:val="24"/>
        </w:rPr>
        <w:t xml:space="preserve">et </w:t>
      </w:r>
      <w:r w:rsidR="00FB426B" w:rsidRPr="00FB426B">
        <w:rPr>
          <w:rFonts w:cs="Arial"/>
          <w:bCs/>
          <w:i/>
          <w:color w:val="000000"/>
          <w:sz w:val="24"/>
          <w:szCs w:val="24"/>
        </w:rPr>
        <w:t>U</w:t>
      </w:r>
      <w:r w:rsidRPr="00FB426B">
        <w:rPr>
          <w:rFonts w:cs="Arial"/>
          <w:bCs/>
          <w:i/>
          <w:color w:val="000000"/>
          <w:sz w:val="24"/>
          <w:szCs w:val="24"/>
        </w:rPr>
        <w:t>p</w:t>
      </w:r>
      <w:r w:rsidRPr="00812171">
        <w:rPr>
          <w:rFonts w:cs="Arial"/>
          <w:bCs/>
          <w:color w:val="000000"/>
          <w:sz w:val="24"/>
          <w:szCs w:val="24"/>
        </w:rPr>
        <w:t xml:space="preserve"> form</w:t>
      </w:r>
      <w:r>
        <w:rPr>
          <w:rFonts w:eastAsia="Times New Roman" w:cs="Arial"/>
          <w:sz w:val="24"/>
          <w:szCs w:val="24"/>
          <w:lang w:eastAsia="en-GB"/>
        </w:rPr>
        <w:t>.</w:t>
      </w:r>
      <w:r w:rsidR="000D606B" w:rsidRPr="00101181">
        <w:rPr>
          <w:rFonts w:eastAsia="Times New Roman" w:cs="Arial"/>
          <w:sz w:val="24"/>
          <w:szCs w:val="24"/>
          <w:lang w:eastAsia="en-GB"/>
        </w:rPr>
        <w:t xml:space="preserve"> If the worker’s employment status is questioned in the future, HM</w:t>
      </w:r>
      <w:r w:rsidR="00BF6B66">
        <w:rPr>
          <w:rFonts w:eastAsia="Times New Roman" w:cs="Arial"/>
          <w:sz w:val="24"/>
          <w:szCs w:val="24"/>
          <w:lang w:eastAsia="en-GB"/>
        </w:rPr>
        <w:t xml:space="preserve">RC </w:t>
      </w:r>
      <w:r w:rsidR="000D606B" w:rsidRPr="00101181">
        <w:rPr>
          <w:rFonts w:eastAsia="Times New Roman" w:cs="Arial"/>
          <w:sz w:val="24"/>
          <w:szCs w:val="24"/>
          <w:lang w:eastAsia="en-GB"/>
        </w:rPr>
        <w:t>will only be bound by the ESI outcome if these copies can be produced.</w:t>
      </w:r>
    </w:p>
    <w:p w:rsidR="009B7372" w:rsidRDefault="009B7372" w:rsidP="00BA2D99">
      <w:pPr>
        <w:spacing w:after="150"/>
        <w:ind w:left="547"/>
        <w:jc w:val="both"/>
        <w:rPr>
          <w:rFonts w:eastAsia="Times New Roman" w:cs="Arial"/>
          <w:sz w:val="24"/>
          <w:szCs w:val="24"/>
          <w:lang w:eastAsia="en-GB"/>
        </w:rPr>
      </w:pPr>
    </w:p>
    <w:p w:rsidR="009B7372" w:rsidRPr="00BA2D99" w:rsidRDefault="00F9757F" w:rsidP="00BA2D99">
      <w:pPr>
        <w:spacing w:after="150"/>
        <w:jc w:val="both"/>
        <w:rPr>
          <w:rFonts w:eastAsia="Times New Roman" w:cs="Arial"/>
          <w:b/>
          <w:sz w:val="28"/>
          <w:szCs w:val="28"/>
          <w:lang w:eastAsia="en-GB"/>
        </w:rPr>
      </w:pPr>
      <w:r w:rsidRPr="00BA2D99">
        <w:rPr>
          <w:rFonts w:eastAsia="Times New Roman" w:cs="Arial"/>
          <w:b/>
          <w:sz w:val="28"/>
          <w:szCs w:val="28"/>
          <w:lang w:eastAsia="en-GB"/>
        </w:rPr>
        <w:t xml:space="preserve">3. </w:t>
      </w:r>
      <w:r w:rsidR="00F603DA" w:rsidRPr="00BA2D99">
        <w:rPr>
          <w:rFonts w:eastAsia="Times New Roman" w:cs="Arial"/>
          <w:b/>
          <w:sz w:val="28"/>
          <w:szCs w:val="28"/>
          <w:lang w:eastAsia="en-GB"/>
        </w:rPr>
        <w:t>Employee Appointments</w:t>
      </w:r>
    </w:p>
    <w:p w:rsidR="00CE6559" w:rsidRPr="00CE6559" w:rsidRDefault="00C51A34" w:rsidP="00BA2D99">
      <w:pPr>
        <w:spacing w:after="150"/>
        <w:jc w:val="both"/>
        <w:rPr>
          <w:rFonts w:eastAsia="Times New Roman" w:cs="Arial"/>
          <w:b/>
          <w:sz w:val="24"/>
          <w:szCs w:val="24"/>
          <w:lang w:eastAsia="en-GB"/>
        </w:rPr>
      </w:pPr>
      <w:r>
        <w:rPr>
          <w:rFonts w:eastAsia="Times New Roman" w:cs="Arial"/>
          <w:b/>
          <w:sz w:val="24"/>
          <w:szCs w:val="24"/>
          <w:lang w:eastAsia="en-GB"/>
        </w:rPr>
        <w:t xml:space="preserve">3.1 Permanent Staff (including fixed term staff) </w:t>
      </w:r>
    </w:p>
    <w:p w:rsidR="00D12CC0" w:rsidRDefault="00CE6559" w:rsidP="00D12CC0">
      <w:pPr>
        <w:ind w:left="547"/>
        <w:jc w:val="both"/>
        <w:rPr>
          <w:rFonts w:eastAsia="Times New Roman" w:cs="Arial"/>
          <w:sz w:val="24"/>
          <w:szCs w:val="24"/>
          <w:lang w:eastAsia="en-GB"/>
        </w:rPr>
      </w:pPr>
      <w:r>
        <w:rPr>
          <w:rFonts w:eastAsia="Times New Roman" w:cs="Arial"/>
          <w:sz w:val="24"/>
          <w:szCs w:val="24"/>
          <w:lang w:eastAsia="en-GB"/>
        </w:rPr>
        <w:t xml:space="preserve">The normal process </w:t>
      </w:r>
      <w:r w:rsidR="00971F9A">
        <w:rPr>
          <w:rFonts w:eastAsia="Times New Roman" w:cs="Arial"/>
          <w:sz w:val="24"/>
          <w:szCs w:val="24"/>
          <w:lang w:eastAsia="en-GB"/>
        </w:rPr>
        <w:t xml:space="preserve">of recruitment </w:t>
      </w:r>
      <w:r>
        <w:rPr>
          <w:rFonts w:eastAsia="Times New Roman" w:cs="Arial"/>
          <w:sz w:val="24"/>
          <w:szCs w:val="24"/>
          <w:lang w:eastAsia="en-GB"/>
        </w:rPr>
        <w:t xml:space="preserve">for </w:t>
      </w:r>
      <w:r w:rsidR="00C51A34">
        <w:rPr>
          <w:rFonts w:eastAsia="Times New Roman" w:cs="Arial"/>
          <w:sz w:val="24"/>
          <w:szCs w:val="24"/>
          <w:lang w:eastAsia="en-GB"/>
        </w:rPr>
        <w:t xml:space="preserve">this group of </w:t>
      </w:r>
      <w:r>
        <w:rPr>
          <w:rFonts w:eastAsia="Times New Roman" w:cs="Arial"/>
          <w:sz w:val="24"/>
          <w:szCs w:val="24"/>
          <w:lang w:eastAsia="en-GB"/>
        </w:rPr>
        <w:t xml:space="preserve">staff should start via </w:t>
      </w:r>
      <w:r w:rsidR="00262FD1">
        <w:rPr>
          <w:rFonts w:eastAsia="Times New Roman" w:cs="Arial"/>
          <w:sz w:val="24"/>
          <w:szCs w:val="24"/>
          <w:lang w:eastAsia="en-GB"/>
        </w:rPr>
        <w:t>the completion of an Authority to Recruit F</w:t>
      </w:r>
      <w:r w:rsidR="00D12CC0">
        <w:rPr>
          <w:rFonts w:eastAsia="Times New Roman" w:cs="Arial"/>
          <w:sz w:val="24"/>
          <w:szCs w:val="24"/>
          <w:lang w:eastAsia="en-GB"/>
        </w:rPr>
        <w:t>orm:</w:t>
      </w:r>
    </w:p>
    <w:p w:rsidR="00CE6559" w:rsidRDefault="00E32BDB" w:rsidP="00D12CC0">
      <w:pPr>
        <w:ind w:left="547"/>
        <w:jc w:val="both"/>
        <w:rPr>
          <w:rFonts w:eastAsia="Times New Roman" w:cs="Arial"/>
          <w:sz w:val="24"/>
          <w:szCs w:val="24"/>
          <w:lang w:eastAsia="en-GB"/>
        </w:rPr>
      </w:pPr>
      <w:hyperlink r:id="rId11" w:history="1">
        <w:r w:rsidR="00D12CC0" w:rsidRPr="00196A08">
          <w:rPr>
            <w:rStyle w:val="Hyperlink"/>
            <w:rFonts w:eastAsia="Times New Roman" w:cs="Arial"/>
            <w:sz w:val="24"/>
            <w:szCs w:val="24"/>
            <w:lang w:eastAsia="en-GB"/>
          </w:rPr>
          <w:t>http://www.hope.ac.uk/personnel/a-zofpoliciesandforms/a-zofforms/</w:t>
        </w:r>
      </w:hyperlink>
    </w:p>
    <w:p w:rsidR="00D12CC0" w:rsidRDefault="00D12CC0" w:rsidP="00D12CC0">
      <w:pPr>
        <w:ind w:left="547"/>
        <w:jc w:val="both"/>
        <w:rPr>
          <w:rFonts w:eastAsia="Times New Roman" w:cs="Arial"/>
          <w:sz w:val="24"/>
          <w:szCs w:val="24"/>
          <w:lang w:eastAsia="en-GB"/>
        </w:rPr>
      </w:pPr>
    </w:p>
    <w:p w:rsidR="00C51A34" w:rsidRDefault="00C51A34" w:rsidP="00BA2D99">
      <w:pPr>
        <w:spacing w:after="150"/>
        <w:jc w:val="both"/>
        <w:rPr>
          <w:rFonts w:eastAsia="Times New Roman" w:cs="Arial"/>
          <w:b/>
          <w:sz w:val="24"/>
          <w:szCs w:val="24"/>
          <w:lang w:eastAsia="en-GB"/>
        </w:rPr>
      </w:pPr>
      <w:r>
        <w:rPr>
          <w:rFonts w:eastAsia="Times New Roman" w:cs="Arial"/>
          <w:b/>
          <w:sz w:val="24"/>
          <w:szCs w:val="24"/>
          <w:lang w:eastAsia="en-GB"/>
        </w:rPr>
        <w:t xml:space="preserve">3.2 Atypical Staff – </w:t>
      </w:r>
      <w:r w:rsidR="00971F9A">
        <w:rPr>
          <w:rFonts w:eastAsia="Times New Roman" w:cs="Arial"/>
          <w:b/>
          <w:sz w:val="24"/>
          <w:szCs w:val="24"/>
          <w:lang w:eastAsia="en-GB"/>
        </w:rPr>
        <w:t>(hourly paid, temporary, short term and c</w:t>
      </w:r>
      <w:r>
        <w:rPr>
          <w:rFonts w:eastAsia="Times New Roman" w:cs="Arial"/>
          <w:b/>
          <w:sz w:val="24"/>
          <w:szCs w:val="24"/>
          <w:lang w:eastAsia="en-GB"/>
        </w:rPr>
        <w:t>asual</w:t>
      </w:r>
      <w:r w:rsidR="00971F9A">
        <w:rPr>
          <w:rFonts w:eastAsia="Times New Roman" w:cs="Arial"/>
          <w:b/>
          <w:sz w:val="24"/>
          <w:szCs w:val="24"/>
          <w:lang w:eastAsia="en-GB"/>
        </w:rPr>
        <w:t>)</w:t>
      </w:r>
    </w:p>
    <w:p w:rsidR="00C51A34" w:rsidRDefault="00C51A34" w:rsidP="00BA2D99">
      <w:pPr>
        <w:spacing w:after="150"/>
        <w:ind w:left="547"/>
        <w:jc w:val="both"/>
        <w:rPr>
          <w:rFonts w:eastAsia="Times New Roman" w:cs="Arial"/>
          <w:sz w:val="24"/>
          <w:szCs w:val="24"/>
          <w:lang w:eastAsia="en-GB"/>
        </w:rPr>
      </w:pPr>
      <w:r>
        <w:rPr>
          <w:rFonts w:eastAsia="Times New Roman" w:cs="Arial"/>
          <w:sz w:val="24"/>
          <w:szCs w:val="24"/>
          <w:lang w:eastAsia="en-GB"/>
        </w:rPr>
        <w:t xml:space="preserve">Approval for such engagements should </w:t>
      </w:r>
      <w:r w:rsidR="00971F9A">
        <w:rPr>
          <w:rFonts w:eastAsia="Times New Roman" w:cs="Arial"/>
          <w:sz w:val="24"/>
          <w:szCs w:val="24"/>
          <w:lang w:eastAsia="en-GB"/>
        </w:rPr>
        <w:t xml:space="preserve">also </w:t>
      </w:r>
      <w:r w:rsidR="00DE45E7">
        <w:rPr>
          <w:rFonts w:eastAsia="Times New Roman" w:cs="Arial"/>
          <w:sz w:val="24"/>
          <w:szCs w:val="24"/>
          <w:lang w:eastAsia="en-GB"/>
        </w:rPr>
        <w:t xml:space="preserve">follow the Authority to Recruit </w:t>
      </w:r>
      <w:r w:rsidR="00262FD1">
        <w:rPr>
          <w:rFonts w:eastAsia="Times New Roman" w:cs="Arial"/>
          <w:sz w:val="24"/>
          <w:szCs w:val="24"/>
          <w:lang w:eastAsia="en-GB"/>
        </w:rPr>
        <w:t>process.</w:t>
      </w:r>
    </w:p>
    <w:p w:rsidR="00F603DA" w:rsidRDefault="00822697" w:rsidP="00BA2D99">
      <w:pPr>
        <w:spacing w:after="150"/>
        <w:ind w:left="547"/>
        <w:jc w:val="both"/>
        <w:rPr>
          <w:rFonts w:eastAsia="Times New Roman" w:cs="Arial"/>
          <w:sz w:val="24"/>
          <w:szCs w:val="24"/>
          <w:lang w:eastAsia="en-GB"/>
        </w:rPr>
      </w:pPr>
      <w:r>
        <w:rPr>
          <w:rFonts w:eastAsia="Times New Roman" w:cs="Arial"/>
          <w:sz w:val="24"/>
          <w:szCs w:val="24"/>
          <w:lang w:eastAsia="en-GB"/>
        </w:rPr>
        <w:t>Note:</w:t>
      </w:r>
      <w:r w:rsidR="00F603DA">
        <w:rPr>
          <w:rFonts w:eastAsia="Times New Roman" w:cs="Arial"/>
          <w:sz w:val="24"/>
          <w:szCs w:val="24"/>
          <w:lang w:eastAsia="en-GB"/>
        </w:rPr>
        <w:t xml:space="preserve"> be aware that failure to issue a contract and provide the correct proof of eligibility to work in the UK will prevent any payments being made. No individual should start employment without the appropriate documentation being completed.</w:t>
      </w:r>
    </w:p>
    <w:p w:rsidR="00F603DA" w:rsidRDefault="00F603DA" w:rsidP="00BA2D99">
      <w:pPr>
        <w:spacing w:after="150"/>
        <w:jc w:val="both"/>
        <w:rPr>
          <w:rFonts w:eastAsia="Times New Roman" w:cs="Arial"/>
          <w:b/>
          <w:sz w:val="24"/>
          <w:szCs w:val="24"/>
          <w:lang w:eastAsia="en-GB"/>
        </w:rPr>
      </w:pPr>
    </w:p>
    <w:p w:rsidR="00C51A34" w:rsidRPr="00BA2D99" w:rsidRDefault="00F603DA" w:rsidP="00BA2D99">
      <w:pPr>
        <w:spacing w:after="150"/>
        <w:jc w:val="both"/>
        <w:rPr>
          <w:rFonts w:eastAsia="Times New Roman" w:cs="Arial"/>
          <w:b/>
          <w:sz w:val="28"/>
          <w:szCs w:val="28"/>
          <w:lang w:eastAsia="en-GB"/>
        </w:rPr>
      </w:pPr>
      <w:r w:rsidRPr="00BA2D99">
        <w:rPr>
          <w:rFonts w:eastAsia="Times New Roman" w:cs="Arial"/>
          <w:b/>
          <w:sz w:val="28"/>
          <w:szCs w:val="28"/>
          <w:lang w:eastAsia="en-GB"/>
        </w:rPr>
        <w:t>4.</w:t>
      </w:r>
      <w:r w:rsidR="00262FD1" w:rsidRPr="00BA2D99">
        <w:rPr>
          <w:rFonts w:eastAsia="Times New Roman" w:cs="Arial"/>
          <w:b/>
          <w:sz w:val="28"/>
          <w:szCs w:val="28"/>
          <w:lang w:eastAsia="en-GB"/>
        </w:rPr>
        <w:t xml:space="preserve"> </w:t>
      </w:r>
      <w:r w:rsidRPr="00BA2D99">
        <w:rPr>
          <w:rFonts w:eastAsia="Times New Roman" w:cs="Arial"/>
          <w:b/>
          <w:sz w:val="28"/>
          <w:szCs w:val="28"/>
          <w:lang w:eastAsia="en-GB"/>
        </w:rPr>
        <w:t>Self Employment Appointments</w:t>
      </w:r>
    </w:p>
    <w:p w:rsidR="00BA2D99" w:rsidRPr="00757979" w:rsidRDefault="00971F9A" w:rsidP="00BA2D99">
      <w:pPr>
        <w:spacing w:after="150"/>
        <w:ind w:left="547"/>
        <w:jc w:val="both"/>
        <w:rPr>
          <w:rFonts w:eastAsia="Times New Roman" w:cs="Arial"/>
          <w:color w:val="000000"/>
          <w:sz w:val="24"/>
          <w:szCs w:val="24"/>
          <w:lang w:eastAsia="en-GB"/>
        </w:rPr>
      </w:pPr>
      <w:r w:rsidRPr="00757979">
        <w:rPr>
          <w:rFonts w:eastAsia="Times New Roman" w:cs="Arial"/>
          <w:color w:val="000000"/>
          <w:sz w:val="24"/>
          <w:szCs w:val="24"/>
          <w:lang w:eastAsia="en-GB"/>
        </w:rPr>
        <w:t xml:space="preserve">Upon self-employed outcome on ETI, </w:t>
      </w:r>
      <w:r w:rsidR="00BA2D99" w:rsidRPr="00757979">
        <w:rPr>
          <w:rFonts w:eastAsia="Times New Roman" w:cs="Arial"/>
          <w:color w:val="000000"/>
          <w:sz w:val="24"/>
          <w:szCs w:val="24"/>
          <w:lang w:eastAsia="en-GB"/>
        </w:rPr>
        <w:t xml:space="preserve">Faculties/Departments </w:t>
      </w:r>
      <w:r w:rsidRPr="00757979">
        <w:rPr>
          <w:rFonts w:eastAsia="Times New Roman" w:cs="Arial"/>
          <w:color w:val="000000"/>
          <w:sz w:val="24"/>
          <w:szCs w:val="24"/>
          <w:lang w:eastAsia="en-GB"/>
        </w:rPr>
        <w:t>must</w:t>
      </w:r>
      <w:r w:rsidR="00BA2D99" w:rsidRPr="00757979">
        <w:rPr>
          <w:rFonts w:eastAsia="Times New Roman" w:cs="Arial"/>
          <w:color w:val="000000"/>
          <w:sz w:val="24"/>
          <w:szCs w:val="24"/>
          <w:lang w:eastAsia="en-GB"/>
        </w:rPr>
        <w:t xml:space="preserve"> follow the process as shown on process mapping document (Appen</w:t>
      </w:r>
      <w:r w:rsidR="00AA6A2C" w:rsidRPr="00757979">
        <w:rPr>
          <w:rFonts w:eastAsia="Times New Roman" w:cs="Arial"/>
          <w:color w:val="000000"/>
          <w:sz w:val="24"/>
          <w:szCs w:val="24"/>
          <w:lang w:eastAsia="en-GB"/>
        </w:rPr>
        <w:t>dix 2</w:t>
      </w:r>
      <w:r w:rsidR="00BA2D99" w:rsidRPr="00757979">
        <w:rPr>
          <w:rFonts w:eastAsia="Times New Roman" w:cs="Arial"/>
          <w:color w:val="000000"/>
          <w:sz w:val="24"/>
          <w:szCs w:val="24"/>
          <w:lang w:eastAsia="en-GB"/>
        </w:rPr>
        <w:t>)</w:t>
      </w:r>
    </w:p>
    <w:p w:rsidR="00BA2D99" w:rsidRPr="00757979" w:rsidRDefault="00BA2D99" w:rsidP="00BA2D99">
      <w:pPr>
        <w:spacing w:after="150"/>
        <w:ind w:left="547"/>
        <w:jc w:val="both"/>
        <w:rPr>
          <w:rFonts w:eastAsia="Times New Roman" w:cs="Arial"/>
          <w:color w:val="000000"/>
          <w:sz w:val="24"/>
          <w:szCs w:val="24"/>
          <w:lang w:eastAsia="en-GB"/>
        </w:rPr>
      </w:pPr>
      <w:r w:rsidRPr="00757979">
        <w:rPr>
          <w:rFonts w:eastAsia="Times New Roman" w:cs="Arial"/>
          <w:color w:val="000000"/>
          <w:sz w:val="24"/>
          <w:szCs w:val="24"/>
          <w:lang w:eastAsia="en-GB"/>
        </w:rPr>
        <w:t>Documentation required:-</w:t>
      </w:r>
    </w:p>
    <w:p w:rsidR="00BA2D99" w:rsidRPr="00757979" w:rsidRDefault="00FB0519" w:rsidP="00BA2D99">
      <w:pPr>
        <w:numPr>
          <w:ilvl w:val="0"/>
          <w:numId w:val="25"/>
        </w:numPr>
        <w:spacing w:after="150"/>
        <w:jc w:val="both"/>
        <w:rPr>
          <w:rFonts w:eastAsia="Times New Roman" w:cs="Arial"/>
          <w:color w:val="000000"/>
          <w:sz w:val="24"/>
          <w:szCs w:val="24"/>
          <w:lang w:eastAsia="en-GB"/>
        </w:rPr>
      </w:pPr>
      <w:r>
        <w:rPr>
          <w:rFonts w:eastAsia="Times New Roman" w:cs="Arial"/>
          <w:color w:val="000000"/>
          <w:sz w:val="24"/>
          <w:szCs w:val="24"/>
          <w:lang w:eastAsia="en-GB"/>
        </w:rPr>
        <w:lastRenderedPageBreak/>
        <w:t>Intent</w:t>
      </w:r>
      <w:r w:rsidR="00BA2D99" w:rsidRPr="00757979">
        <w:rPr>
          <w:rFonts w:eastAsia="Times New Roman" w:cs="Arial"/>
          <w:color w:val="000000"/>
          <w:sz w:val="24"/>
          <w:szCs w:val="24"/>
          <w:lang w:eastAsia="en-GB"/>
        </w:rPr>
        <w:t xml:space="preserve"> to engage</w:t>
      </w:r>
      <w:r>
        <w:rPr>
          <w:rFonts w:eastAsia="Times New Roman" w:cs="Arial"/>
          <w:color w:val="000000"/>
          <w:sz w:val="24"/>
          <w:szCs w:val="24"/>
          <w:lang w:eastAsia="en-GB"/>
        </w:rPr>
        <w:t xml:space="preserve"> (Appendix 1)</w:t>
      </w:r>
    </w:p>
    <w:p w:rsidR="00BA2D99" w:rsidRPr="00757979" w:rsidRDefault="00BA2D99" w:rsidP="00BA2D99">
      <w:pPr>
        <w:numPr>
          <w:ilvl w:val="0"/>
          <w:numId w:val="25"/>
        </w:numPr>
        <w:spacing w:after="150"/>
        <w:jc w:val="both"/>
        <w:rPr>
          <w:rFonts w:eastAsia="Times New Roman" w:cs="Arial"/>
          <w:color w:val="000000"/>
          <w:sz w:val="24"/>
          <w:szCs w:val="24"/>
          <w:lang w:eastAsia="en-GB"/>
        </w:rPr>
      </w:pPr>
      <w:r w:rsidRPr="00757979">
        <w:rPr>
          <w:rFonts w:eastAsia="Times New Roman" w:cs="Arial"/>
          <w:color w:val="000000"/>
          <w:sz w:val="24"/>
          <w:szCs w:val="24"/>
          <w:lang w:eastAsia="en-GB"/>
        </w:rPr>
        <w:t>Unique ETI reference number</w:t>
      </w:r>
    </w:p>
    <w:p w:rsidR="00BA2D99" w:rsidRPr="00757979" w:rsidRDefault="00BA2D99" w:rsidP="00BA2D99">
      <w:pPr>
        <w:numPr>
          <w:ilvl w:val="0"/>
          <w:numId w:val="25"/>
        </w:numPr>
        <w:spacing w:after="150"/>
        <w:jc w:val="both"/>
        <w:rPr>
          <w:rFonts w:eastAsia="Times New Roman" w:cs="Arial"/>
          <w:color w:val="000000"/>
          <w:sz w:val="24"/>
          <w:szCs w:val="24"/>
          <w:lang w:eastAsia="en-GB"/>
        </w:rPr>
      </w:pPr>
      <w:r w:rsidRPr="00757979">
        <w:rPr>
          <w:rFonts w:eastAsia="Times New Roman" w:cs="Arial"/>
          <w:color w:val="000000"/>
          <w:sz w:val="24"/>
          <w:szCs w:val="24"/>
          <w:lang w:eastAsia="en-GB"/>
        </w:rPr>
        <w:t>Supplier declaration</w:t>
      </w:r>
      <w:r w:rsidR="00FB0519">
        <w:rPr>
          <w:rFonts w:eastAsia="Times New Roman" w:cs="Arial"/>
          <w:color w:val="000000"/>
          <w:sz w:val="24"/>
          <w:szCs w:val="24"/>
          <w:lang w:eastAsia="en-GB"/>
        </w:rPr>
        <w:t xml:space="preserve"> (Appendix 3)</w:t>
      </w:r>
    </w:p>
    <w:p w:rsidR="00BA2D99" w:rsidRPr="00757979" w:rsidRDefault="00BA2D99" w:rsidP="00BA2D99">
      <w:pPr>
        <w:numPr>
          <w:ilvl w:val="0"/>
          <w:numId w:val="25"/>
        </w:numPr>
        <w:spacing w:after="150"/>
        <w:jc w:val="both"/>
        <w:rPr>
          <w:rFonts w:eastAsia="Times New Roman" w:cs="Arial"/>
          <w:color w:val="000000"/>
          <w:sz w:val="24"/>
          <w:szCs w:val="24"/>
          <w:lang w:eastAsia="en-GB"/>
        </w:rPr>
      </w:pPr>
      <w:r w:rsidRPr="00757979">
        <w:rPr>
          <w:rFonts w:eastAsia="Times New Roman" w:cs="Arial"/>
          <w:color w:val="000000"/>
          <w:sz w:val="24"/>
          <w:szCs w:val="24"/>
          <w:lang w:eastAsia="en-GB"/>
        </w:rPr>
        <w:t>Valid indemnity insurance (if required) Further information can be found on the Policy of minimum insurance requirements for external suppliers</w:t>
      </w:r>
      <w:r w:rsidR="00DE45E7">
        <w:rPr>
          <w:rFonts w:eastAsia="Times New Roman" w:cs="Arial"/>
          <w:color w:val="000000"/>
          <w:sz w:val="24"/>
          <w:szCs w:val="24"/>
          <w:lang w:eastAsia="en-GB"/>
        </w:rPr>
        <w:t xml:space="preserve"> (</w:t>
      </w:r>
      <w:r w:rsidR="00FB0519">
        <w:rPr>
          <w:rFonts w:eastAsia="Times New Roman" w:cs="Arial"/>
          <w:color w:val="000000"/>
          <w:sz w:val="24"/>
          <w:szCs w:val="24"/>
          <w:lang w:eastAsia="en-GB"/>
        </w:rPr>
        <w:t>Appendix 4</w:t>
      </w:r>
      <w:r w:rsidR="00DE45E7">
        <w:rPr>
          <w:rFonts w:eastAsia="Times New Roman" w:cs="Arial"/>
          <w:color w:val="000000"/>
          <w:sz w:val="24"/>
          <w:szCs w:val="24"/>
          <w:lang w:eastAsia="en-GB"/>
        </w:rPr>
        <w:t>)</w:t>
      </w:r>
    </w:p>
    <w:p w:rsidR="00AA6A2C" w:rsidRPr="00757979" w:rsidRDefault="00AA6A2C" w:rsidP="00AA6A2C">
      <w:pPr>
        <w:spacing w:after="150"/>
        <w:jc w:val="both"/>
        <w:rPr>
          <w:rFonts w:eastAsia="Times New Roman" w:cs="Arial"/>
          <w:color w:val="000000"/>
          <w:sz w:val="24"/>
          <w:szCs w:val="24"/>
          <w:lang w:eastAsia="en-GB"/>
        </w:rPr>
      </w:pPr>
      <w:r w:rsidRPr="00757979">
        <w:rPr>
          <w:rFonts w:eastAsia="Times New Roman" w:cs="Arial"/>
          <w:color w:val="000000"/>
          <w:sz w:val="24"/>
          <w:szCs w:val="24"/>
          <w:lang w:eastAsia="en-GB"/>
        </w:rPr>
        <w:t>Please note</w:t>
      </w:r>
      <w:r w:rsidR="00822697" w:rsidRPr="00757979">
        <w:rPr>
          <w:rFonts w:eastAsia="Times New Roman" w:cs="Arial"/>
          <w:color w:val="000000"/>
          <w:sz w:val="24"/>
          <w:szCs w:val="24"/>
          <w:lang w:eastAsia="en-GB"/>
        </w:rPr>
        <w:t>:</w:t>
      </w:r>
      <w:r w:rsidRPr="00757979">
        <w:rPr>
          <w:rFonts w:eastAsia="Times New Roman" w:cs="Arial"/>
          <w:color w:val="000000"/>
          <w:sz w:val="24"/>
          <w:szCs w:val="24"/>
          <w:lang w:eastAsia="en-GB"/>
        </w:rPr>
        <w:t xml:space="preserve"> failure to follow the correct process will result in one of three outcomes:-</w:t>
      </w:r>
    </w:p>
    <w:p w:rsidR="00AA6A2C" w:rsidRPr="00757979" w:rsidRDefault="00AA6A2C" w:rsidP="00AA6A2C">
      <w:pPr>
        <w:numPr>
          <w:ilvl w:val="0"/>
          <w:numId w:val="26"/>
        </w:numPr>
        <w:spacing w:after="150"/>
        <w:jc w:val="both"/>
        <w:rPr>
          <w:rFonts w:eastAsia="Times New Roman" w:cs="Arial"/>
          <w:color w:val="000000"/>
          <w:sz w:val="24"/>
          <w:szCs w:val="24"/>
          <w:lang w:eastAsia="en-GB"/>
        </w:rPr>
      </w:pPr>
      <w:r w:rsidRPr="00757979">
        <w:rPr>
          <w:rFonts w:eastAsia="Times New Roman" w:cs="Arial"/>
          <w:color w:val="000000"/>
          <w:sz w:val="24"/>
          <w:szCs w:val="24"/>
          <w:lang w:eastAsia="en-GB"/>
        </w:rPr>
        <w:t>The individual will automatically be processed via the payroll and paymen</w:t>
      </w:r>
      <w:r w:rsidR="00BF6B66" w:rsidRPr="00757979">
        <w:rPr>
          <w:rFonts w:eastAsia="Times New Roman" w:cs="Arial"/>
          <w:color w:val="000000"/>
          <w:sz w:val="24"/>
          <w:szCs w:val="24"/>
          <w:lang w:eastAsia="en-GB"/>
        </w:rPr>
        <w:t>t will</w:t>
      </w:r>
      <w:r w:rsidR="00F82165" w:rsidRPr="00757979">
        <w:rPr>
          <w:rFonts w:eastAsia="Times New Roman" w:cs="Arial"/>
          <w:color w:val="000000"/>
          <w:sz w:val="24"/>
          <w:szCs w:val="24"/>
          <w:lang w:eastAsia="en-GB"/>
        </w:rPr>
        <w:t xml:space="preserve"> be subject to tax and NI </w:t>
      </w:r>
      <w:r w:rsidR="00BF6B66" w:rsidRPr="00757979">
        <w:rPr>
          <w:rFonts w:eastAsia="Times New Roman" w:cs="Arial"/>
          <w:color w:val="000000"/>
          <w:sz w:val="24"/>
          <w:szCs w:val="24"/>
          <w:lang w:eastAsia="en-GB"/>
        </w:rPr>
        <w:t xml:space="preserve"> </w:t>
      </w:r>
    </w:p>
    <w:p w:rsidR="00AA6A2C" w:rsidRPr="00757979" w:rsidRDefault="00F82165" w:rsidP="00AA6A2C">
      <w:pPr>
        <w:numPr>
          <w:ilvl w:val="0"/>
          <w:numId w:val="26"/>
        </w:numPr>
        <w:spacing w:after="150"/>
        <w:jc w:val="both"/>
        <w:rPr>
          <w:rFonts w:eastAsia="Times New Roman" w:cs="Arial"/>
          <w:color w:val="000000"/>
          <w:sz w:val="24"/>
          <w:szCs w:val="24"/>
          <w:lang w:eastAsia="en-GB"/>
        </w:rPr>
      </w:pPr>
      <w:r w:rsidRPr="00757979">
        <w:rPr>
          <w:rFonts w:eastAsia="Times New Roman" w:cs="Arial"/>
          <w:color w:val="000000"/>
          <w:sz w:val="24"/>
          <w:szCs w:val="24"/>
          <w:lang w:eastAsia="en-GB"/>
        </w:rPr>
        <w:t>The individual will not be paid</w:t>
      </w:r>
    </w:p>
    <w:p w:rsidR="000E418E" w:rsidRPr="00757979" w:rsidRDefault="00AA6A2C" w:rsidP="0050028D">
      <w:pPr>
        <w:numPr>
          <w:ilvl w:val="0"/>
          <w:numId w:val="26"/>
        </w:numPr>
        <w:spacing w:after="150"/>
        <w:jc w:val="both"/>
        <w:rPr>
          <w:rFonts w:eastAsia="Times New Roman" w:cs="Arial"/>
          <w:color w:val="000000"/>
          <w:sz w:val="24"/>
          <w:szCs w:val="24"/>
          <w:lang w:eastAsia="en-GB"/>
        </w:rPr>
      </w:pPr>
      <w:r w:rsidRPr="00757979">
        <w:rPr>
          <w:rFonts w:eastAsia="Times New Roman" w:cs="Arial"/>
          <w:color w:val="000000"/>
          <w:sz w:val="24"/>
          <w:szCs w:val="24"/>
          <w:lang w:eastAsia="en-GB"/>
        </w:rPr>
        <w:t>T</w:t>
      </w:r>
      <w:r w:rsidR="00F82165" w:rsidRPr="00757979">
        <w:rPr>
          <w:rFonts w:eastAsia="Times New Roman" w:cs="Arial"/>
          <w:color w:val="000000"/>
          <w:sz w:val="24"/>
          <w:szCs w:val="24"/>
          <w:lang w:eastAsia="en-GB"/>
        </w:rPr>
        <w:t>he individual will be paid late</w:t>
      </w:r>
    </w:p>
    <w:p w:rsidR="00F82165" w:rsidRPr="00757979" w:rsidRDefault="00F82165" w:rsidP="00F82165">
      <w:pPr>
        <w:spacing w:after="150"/>
        <w:ind w:left="720"/>
        <w:jc w:val="both"/>
        <w:rPr>
          <w:rFonts w:eastAsia="Times New Roman" w:cs="Arial"/>
          <w:color w:val="000000"/>
          <w:sz w:val="24"/>
          <w:szCs w:val="24"/>
          <w:lang w:eastAsia="en-GB"/>
        </w:rPr>
      </w:pPr>
    </w:p>
    <w:p w:rsidR="000E418E" w:rsidRPr="007D1D8D" w:rsidRDefault="00F82165" w:rsidP="0050028D">
      <w:pPr>
        <w:rPr>
          <w:b/>
        </w:rPr>
      </w:pPr>
      <w:r w:rsidRPr="007D1D8D">
        <w:rPr>
          <w:b/>
        </w:rPr>
        <w:t>Rationale for improvement to current process</w:t>
      </w:r>
    </w:p>
    <w:p w:rsidR="00F82165" w:rsidRDefault="00F82165" w:rsidP="0050028D"/>
    <w:p w:rsidR="000E418E" w:rsidRPr="00865EF9" w:rsidRDefault="00865EF9" w:rsidP="00865EF9">
      <w:pPr>
        <w:jc w:val="both"/>
        <w:rPr>
          <w:sz w:val="24"/>
          <w:szCs w:val="24"/>
        </w:rPr>
      </w:pPr>
      <w:r w:rsidRPr="00865EF9">
        <w:rPr>
          <w:sz w:val="24"/>
          <w:szCs w:val="24"/>
        </w:rPr>
        <w:t>HMRC has tightened its approach of the acceptability of employing individuals on a self-employed basis rather than as employees</w:t>
      </w:r>
      <w:r w:rsidR="00F82165">
        <w:rPr>
          <w:sz w:val="24"/>
          <w:szCs w:val="24"/>
        </w:rPr>
        <w:t>,</w:t>
      </w:r>
      <w:r w:rsidRPr="00865EF9">
        <w:rPr>
          <w:sz w:val="24"/>
          <w:szCs w:val="24"/>
        </w:rPr>
        <w:t xml:space="preserve"> as NI contributions are paid on behalf of employee</w:t>
      </w:r>
      <w:r w:rsidR="00F82165">
        <w:rPr>
          <w:sz w:val="24"/>
          <w:szCs w:val="24"/>
        </w:rPr>
        <w:t>s but</w:t>
      </w:r>
      <w:r w:rsidRPr="00865EF9">
        <w:rPr>
          <w:sz w:val="24"/>
          <w:szCs w:val="24"/>
        </w:rPr>
        <w:t xml:space="preserve"> not on behalf of suppliers.  Therefore, t</w:t>
      </w:r>
      <w:r w:rsidR="00971F9A" w:rsidRPr="00865EF9">
        <w:rPr>
          <w:sz w:val="24"/>
          <w:szCs w:val="24"/>
        </w:rPr>
        <w:t>his policy and process document</w:t>
      </w:r>
      <w:r w:rsidRPr="00865EF9">
        <w:rPr>
          <w:sz w:val="24"/>
          <w:szCs w:val="24"/>
        </w:rPr>
        <w:t>ation</w:t>
      </w:r>
      <w:r w:rsidR="00971F9A" w:rsidRPr="00865EF9">
        <w:rPr>
          <w:sz w:val="24"/>
          <w:szCs w:val="24"/>
        </w:rPr>
        <w:t xml:space="preserve"> will invariably limit the risk and </w:t>
      </w:r>
      <w:r w:rsidR="00F82165">
        <w:rPr>
          <w:sz w:val="24"/>
          <w:szCs w:val="24"/>
        </w:rPr>
        <w:t xml:space="preserve">potential </w:t>
      </w:r>
      <w:r w:rsidR="00971F9A" w:rsidRPr="00865EF9">
        <w:rPr>
          <w:sz w:val="24"/>
          <w:szCs w:val="24"/>
        </w:rPr>
        <w:t xml:space="preserve">liability </w:t>
      </w:r>
      <w:r w:rsidRPr="00865EF9">
        <w:rPr>
          <w:sz w:val="24"/>
          <w:szCs w:val="24"/>
        </w:rPr>
        <w:t>to the University.</w:t>
      </w:r>
    </w:p>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p w:rsidR="000E418E" w:rsidRDefault="000E418E" w:rsidP="0050028D">
      <w:r>
        <w:t xml:space="preserve">Appendix 1 – </w:t>
      </w:r>
      <w:r w:rsidRPr="00DE45E7">
        <w:rPr>
          <w:b/>
        </w:rPr>
        <w:t>Intent to Engage</w:t>
      </w:r>
    </w:p>
    <w:p w:rsidR="000E418E" w:rsidRDefault="000E418E" w:rsidP="0050028D"/>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rsidR="000E418E" w:rsidRPr="00B20342"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r>
        <w:rPr>
          <w:rFonts w:cs="Arial"/>
          <w:color w:val="000000"/>
        </w:rPr>
        <w:t>Faculty/Department</w:t>
      </w:r>
      <w:r w:rsidRPr="00B20342">
        <w:rPr>
          <w:rFonts w:cs="Arial"/>
          <w:color w:val="000000"/>
        </w:rPr>
        <w:t>.........................................</w:t>
      </w:r>
      <w:r>
        <w:rPr>
          <w:rFonts w:cs="Arial"/>
          <w:color w:val="000000"/>
        </w:rPr>
        <w:t>.....................</w:t>
      </w:r>
    </w:p>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rsidR="000E418E" w:rsidRPr="00B20342"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r w:rsidRPr="00B20342">
        <w:rPr>
          <w:rFonts w:cs="Arial"/>
          <w:color w:val="000000"/>
        </w:rPr>
        <w:t>Departmental Contact...........................................................</w:t>
      </w:r>
    </w:p>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rsidR="000E418E" w:rsidRPr="00B20342"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r w:rsidRPr="00B20342">
        <w:rPr>
          <w:rFonts w:cs="Arial"/>
          <w:color w:val="000000"/>
        </w:rPr>
        <w:t>Phone Number.....................................................................</w:t>
      </w:r>
    </w:p>
    <w:p w:rsidR="000E418E" w:rsidRDefault="000E418E" w:rsidP="000E418E">
      <w:pPr>
        <w:pBdr>
          <w:top w:val="single" w:sz="4" w:space="1" w:color="auto"/>
          <w:left w:val="single" w:sz="4" w:space="4" w:color="auto"/>
          <w:bottom w:val="single" w:sz="4" w:space="1" w:color="auto"/>
          <w:right w:val="single" w:sz="4" w:space="4" w:color="auto"/>
        </w:pBdr>
      </w:pPr>
    </w:p>
    <w:p w:rsidR="000E418E" w:rsidRDefault="000E418E" w:rsidP="000E418E"/>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rsidR="000E418E" w:rsidRDefault="000E418E" w:rsidP="000E418E">
      <w:pPr>
        <w:pBdr>
          <w:top w:val="single" w:sz="4" w:space="1" w:color="auto"/>
          <w:left w:val="single" w:sz="4" w:space="4" w:color="auto"/>
          <w:bottom w:val="single" w:sz="4" w:space="1" w:color="auto"/>
          <w:right w:val="single" w:sz="4" w:space="4" w:color="auto"/>
        </w:pBdr>
        <w:tabs>
          <w:tab w:val="left" w:pos="0"/>
        </w:tabs>
        <w:autoSpaceDE w:val="0"/>
        <w:autoSpaceDN w:val="0"/>
        <w:adjustRightInd w:val="0"/>
        <w:jc w:val="both"/>
        <w:rPr>
          <w:rFonts w:cs="Arial"/>
          <w:color w:val="000000"/>
        </w:rPr>
      </w:pPr>
      <w:r>
        <w:rPr>
          <w:rFonts w:cs="Arial"/>
          <w:color w:val="000000"/>
        </w:rPr>
        <w:t>Name of worker…………………………………………………………………………..</w:t>
      </w:r>
    </w:p>
    <w:p w:rsidR="000E418E" w:rsidRDefault="000E418E" w:rsidP="000E418E">
      <w:pPr>
        <w:pBdr>
          <w:top w:val="single" w:sz="4" w:space="1" w:color="auto"/>
          <w:left w:val="single" w:sz="4" w:space="4" w:color="auto"/>
          <w:bottom w:val="single" w:sz="4" w:space="1" w:color="auto"/>
          <w:right w:val="single" w:sz="4" w:space="4" w:color="auto"/>
        </w:pBdr>
        <w:tabs>
          <w:tab w:val="left" w:pos="0"/>
        </w:tabs>
        <w:autoSpaceDE w:val="0"/>
        <w:autoSpaceDN w:val="0"/>
        <w:adjustRightInd w:val="0"/>
        <w:jc w:val="both"/>
        <w:rPr>
          <w:rFonts w:cs="Arial"/>
          <w:color w:val="000000"/>
        </w:rPr>
      </w:pPr>
    </w:p>
    <w:p w:rsidR="000E418E" w:rsidRPr="00B20342" w:rsidRDefault="000E418E" w:rsidP="000E418E">
      <w:pPr>
        <w:pBdr>
          <w:top w:val="single" w:sz="4" w:space="1" w:color="auto"/>
          <w:left w:val="single" w:sz="4" w:space="4" w:color="auto"/>
          <w:bottom w:val="single" w:sz="4" w:space="1" w:color="auto"/>
          <w:right w:val="single" w:sz="4" w:space="4" w:color="auto"/>
        </w:pBdr>
        <w:tabs>
          <w:tab w:val="left" w:pos="0"/>
        </w:tabs>
        <w:autoSpaceDE w:val="0"/>
        <w:autoSpaceDN w:val="0"/>
        <w:adjustRightInd w:val="0"/>
        <w:jc w:val="both"/>
        <w:rPr>
          <w:rFonts w:cs="Arial"/>
          <w:color w:val="000000"/>
        </w:rPr>
      </w:pPr>
      <w:r>
        <w:rPr>
          <w:rFonts w:cs="Arial"/>
          <w:color w:val="000000"/>
        </w:rPr>
        <w:t>Proposed S</w:t>
      </w:r>
      <w:r w:rsidRPr="00B20342">
        <w:rPr>
          <w:rFonts w:cs="Arial"/>
          <w:color w:val="000000"/>
        </w:rPr>
        <w:t>tart and end date of the engagement.............................</w:t>
      </w:r>
      <w:r>
        <w:rPr>
          <w:rFonts w:cs="Arial"/>
          <w:color w:val="000000"/>
        </w:rPr>
        <w:t>.......................</w:t>
      </w:r>
    </w:p>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rsidR="000E418E" w:rsidRPr="00B20342"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r w:rsidRPr="00B20342">
        <w:rPr>
          <w:rFonts w:cs="Arial"/>
          <w:color w:val="000000"/>
        </w:rPr>
        <w:t>Description of the type of work to be undertaken................................................</w:t>
      </w:r>
      <w:r>
        <w:rPr>
          <w:rFonts w:cs="Arial"/>
          <w:color w:val="000000"/>
        </w:rPr>
        <w:t>.....</w:t>
      </w:r>
    </w:p>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r>
        <w:rPr>
          <w:rFonts w:cs="Arial"/>
          <w:color w:val="000000"/>
        </w:rPr>
        <w:t xml:space="preserve">Home address of the worker  </w:t>
      </w:r>
      <w:r w:rsidRPr="00B20342">
        <w:rPr>
          <w:rFonts w:cs="Arial"/>
          <w:color w:val="000000"/>
        </w:rPr>
        <w:t>......................................................................</w:t>
      </w:r>
      <w:r>
        <w:rPr>
          <w:rFonts w:cs="Arial"/>
          <w:color w:val="000000"/>
        </w:rPr>
        <w:t>............</w:t>
      </w:r>
    </w:p>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r>
        <w:rPr>
          <w:rFonts w:cs="Arial"/>
          <w:color w:val="000000"/>
        </w:rPr>
        <w:t>………………………………………………………………………………………………</w:t>
      </w:r>
    </w:p>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r>
        <w:rPr>
          <w:rFonts w:cs="Arial"/>
          <w:color w:val="000000"/>
        </w:rPr>
        <w:t>………………………………………………………………………………………………</w:t>
      </w:r>
    </w:p>
    <w:p w:rsidR="000E418E" w:rsidRPr="00B20342"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rsidR="000E418E" w:rsidRPr="00B20342"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r w:rsidRPr="00B20342">
        <w:rPr>
          <w:rFonts w:cs="Arial"/>
          <w:color w:val="000000"/>
        </w:rPr>
        <w:t>Company name</w:t>
      </w:r>
      <w:r>
        <w:rPr>
          <w:rFonts w:cs="Arial"/>
          <w:color w:val="000000"/>
        </w:rPr>
        <w:t xml:space="preserve"> , if applicable</w:t>
      </w:r>
      <w:r w:rsidRPr="00B20342">
        <w:rPr>
          <w:rFonts w:cs="Arial"/>
          <w:color w:val="000000"/>
        </w:rPr>
        <w:t>...............</w:t>
      </w:r>
      <w:r>
        <w:rPr>
          <w:rFonts w:cs="Arial"/>
          <w:color w:val="000000"/>
        </w:rPr>
        <w:t>...................................................................</w:t>
      </w:r>
    </w:p>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rsidR="000E418E" w:rsidRPr="00B20342"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r w:rsidRPr="00B20342">
        <w:rPr>
          <w:rFonts w:cs="Arial"/>
          <w:color w:val="000000"/>
        </w:rPr>
        <w:t>Company Registered address</w:t>
      </w:r>
      <w:r>
        <w:rPr>
          <w:rFonts w:cs="Arial"/>
          <w:color w:val="000000"/>
        </w:rPr>
        <w:t xml:space="preserve"> </w:t>
      </w:r>
      <w:r w:rsidRPr="00B20342">
        <w:rPr>
          <w:rFonts w:cs="Arial"/>
          <w:color w:val="000000"/>
        </w:rPr>
        <w:t>.........................................................................</w:t>
      </w:r>
      <w:r>
        <w:rPr>
          <w:rFonts w:cs="Arial"/>
          <w:color w:val="000000"/>
        </w:rPr>
        <w:t>........</w:t>
      </w:r>
    </w:p>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rsidR="000E418E"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r w:rsidRPr="00B20342">
        <w:rPr>
          <w:rFonts w:cs="Arial"/>
          <w:color w:val="000000"/>
        </w:rPr>
        <w:t>National Insurance number</w:t>
      </w:r>
      <w:r>
        <w:rPr>
          <w:rFonts w:cs="Arial"/>
          <w:color w:val="000000"/>
        </w:rPr>
        <w:t xml:space="preserve"> </w:t>
      </w:r>
      <w:r w:rsidRPr="00B20342">
        <w:rPr>
          <w:rFonts w:cs="Arial"/>
          <w:color w:val="000000"/>
        </w:rPr>
        <w:t>............................................................</w:t>
      </w:r>
      <w:r>
        <w:rPr>
          <w:rFonts w:cs="Arial"/>
          <w:color w:val="000000"/>
        </w:rPr>
        <w:t>.........................</w:t>
      </w:r>
    </w:p>
    <w:p w:rsidR="000E418E" w:rsidRPr="00B20342" w:rsidRDefault="000E418E" w:rsidP="000E418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r w:rsidRPr="00B20342">
        <w:rPr>
          <w:rFonts w:cs="Arial"/>
          <w:color w:val="000000"/>
        </w:rPr>
        <w:tab/>
      </w:r>
    </w:p>
    <w:p w:rsidR="000E418E" w:rsidRPr="00E70FB5" w:rsidRDefault="000E418E" w:rsidP="000E418E">
      <w:pPr>
        <w:autoSpaceDE w:val="0"/>
        <w:autoSpaceDN w:val="0"/>
        <w:adjustRightInd w:val="0"/>
        <w:jc w:val="both"/>
        <w:rPr>
          <w:rFonts w:cs="Arial"/>
          <w:b/>
          <w:i/>
          <w:color w:val="000000"/>
        </w:rPr>
      </w:pPr>
    </w:p>
    <w:p w:rsidR="000E418E" w:rsidRDefault="000E418E" w:rsidP="000E418E"/>
    <w:p w:rsidR="000E418E" w:rsidRPr="007F46BB" w:rsidRDefault="000E418E" w:rsidP="000E418E">
      <w:pPr>
        <w:pBdr>
          <w:top w:val="single" w:sz="4" w:space="1" w:color="auto"/>
          <w:left w:val="single" w:sz="4" w:space="4" w:color="auto"/>
          <w:bottom w:val="single" w:sz="4" w:space="1" w:color="auto"/>
          <w:right w:val="single" w:sz="4" w:space="4" w:color="auto"/>
        </w:pBdr>
        <w:rPr>
          <w:rFonts w:cs="Arial"/>
        </w:rPr>
      </w:pPr>
      <w:r w:rsidRPr="007F46BB">
        <w:rPr>
          <w:rFonts w:cs="Arial"/>
        </w:rPr>
        <w:t>Is the supplier filling a temporary staff vacancy? (not agency staff)        Y/N</w:t>
      </w:r>
    </w:p>
    <w:p w:rsidR="000E418E" w:rsidRPr="007F46BB" w:rsidRDefault="000E418E" w:rsidP="000E418E">
      <w:pPr>
        <w:pBdr>
          <w:top w:val="single" w:sz="4" w:space="1" w:color="auto"/>
          <w:left w:val="single" w:sz="4" w:space="4" w:color="auto"/>
          <w:bottom w:val="single" w:sz="4" w:space="1" w:color="auto"/>
          <w:right w:val="single" w:sz="4" w:space="4" w:color="auto"/>
        </w:pBdr>
        <w:rPr>
          <w:rFonts w:cs="Arial"/>
        </w:rPr>
      </w:pPr>
      <w:r w:rsidRPr="007F46BB">
        <w:rPr>
          <w:rFonts w:cs="Arial"/>
        </w:rPr>
        <w:t xml:space="preserve">Is the supplier a former University employee?                            </w:t>
      </w:r>
      <w:r w:rsidR="00D12CC0">
        <w:rPr>
          <w:rFonts w:cs="Arial"/>
        </w:rPr>
        <w:t xml:space="preserve">            </w:t>
      </w:r>
      <w:r w:rsidRPr="007F46BB">
        <w:rPr>
          <w:rFonts w:cs="Arial"/>
        </w:rPr>
        <w:t>Y/N</w:t>
      </w:r>
    </w:p>
    <w:p w:rsidR="00D12CC0" w:rsidRDefault="00D12CC0" w:rsidP="000E41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D12CC0" w:rsidTr="00757979">
        <w:tc>
          <w:tcPr>
            <w:tcW w:w="9289" w:type="dxa"/>
            <w:shd w:val="clear" w:color="auto" w:fill="auto"/>
          </w:tcPr>
          <w:p w:rsidR="00D12CC0" w:rsidRDefault="00D12CC0" w:rsidP="000E418E"/>
          <w:p w:rsidR="00D12CC0" w:rsidRDefault="00D12CC0" w:rsidP="000E418E">
            <w:r>
              <w:t>Authorised by……………………………….</w:t>
            </w:r>
            <w:r w:rsidR="009C46DC">
              <w:t>(Rectorate Team member only)</w:t>
            </w:r>
          </w:p>
          <w:p w:rsidR="00D12CC0" w:rsidRDefault="00D12CC0" w:rsidP="000E418E"/>
          <w:p w:rsidR="00D12CC0" w:rsidRDefault="00D12CC0" w:rsidP="000E418E">
            <w:r>
              <w:t>Date………………………………………….</w:t>
            </w:r>
          </w:p>
        </w:tc>
      </w:tr>
    </w:tbl>
    <w:p w:rsidR="00822697" w:rsidRDefault="00822697" w:rsidP="000E418E"/>
    <w:p w:rsidR="00822697" w:rsidRDefault="00822697" w:rsidP="000E418E"/>
    <w:p w:rsidR="00822697" w:rsidRDefault="00822697" w:rsidP="000E418E"/>
    <w:p w:rsidR="00822697" w:rsidRDefault="00822697" w:rsidP="000E418E"/>
    <w:p w:rsidR="00822697" w:rsidRDefault="00822697" w:rsidP="000E418E"/>
    <w:p w:rsidR="00822697" w:rsidRDefault="00822697" w:rsidP="000E418E"/>
    <w:p w:rsidR="00822697" w:rsidRDefault="00822697" w:rsidP="000E418E"/>
    <w:p w:rsidR="00822697" w:rsidRDefault="00822697" w:rsidP="000E418E"/>
    <w:p w:rsidR="00822697" w:rsidRDefault="00822697" w:rsidP="000E418E"/>
    <w:p w:rsidR="00822697" w:rsidRDefault="00822697" w:rsidP="000E418E"/>
    <w:p w:rsidR="00822697" w:rsidRDefault="00822697" w:rsidP="000E418E"/>
    <w:p w:rsidR="00822697" w:rsidRDefault="00822697" w:rsidP="000E418E"/>
    <w:p w:rsidR="00822697" w:rsidRDefault="00822697" w:rsidP="000E418E"/>
    <w:p w:rsidR="00822697" w:rsidRDefault="00822697" w:rsidP="000E418E"/>
    <w:p w:rsidR="009866E6" w:rsidRDefault="009866E6" w:rsidP="000E418E"/>
    <w:p w:rsidR="00822697" w:rsidRDefault="00822697" w:rsidP="000E418E"/>
    <w:p w:rsidR="00822697" w:rsidRDefault="00822697" w:rsidP="000E418E">
      <w:r>
        <w:t xml:space="preserve">Appendix 2 - </w:t>
      </w:r>
      <w:r w:rsidRPr="00DE45E7">
        <w:rPr>
          <w:b/>
        </w:rPr>
        <w:t>Process mapping</w:t>
      </w:r>
    </w:p>
    <w:p w:rsidR="00822697" w:rsidRDefault="00822697" w:rsidP="000E418E"/>
    <w:p w:rsidR="000E418E" w:rsidRDefault="009C46DC" w:rsidP="000E418E">
      <w:r>
        <w:object w:dxaOrig="15348" w:dyaOrig="10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05.25pt" o:ole="">
            <v:imagedata r:id="rId12" o:title=""/>
          </v:shape>
          <o:OLEObject Type="Embed" ProgID="Visio.Drawing.11" ShapeID="_x0000_i1025" DrawAspect="Content" ObjectID="_1554708971" r:id="rId13"/>
        </w:object>
      </w:r>
    </w:p>
    <w:p w:rsidR="00FB0519" w:rsidRDefault="00FB0519" w:rsidP="000E418E"/>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Default="00FB0519" w:rsidP="00FB0519">
      <w:pPr>
        <w:autoSpaceDE w:val="0"/>
        <w:autoSpaceDN w:val="0"/>
        <w:adjustRightInd w:val="0"/>
        <w:jc w:val="both"/>
        <w:rPr>
          <w:rFonts w:eastAsia="Times New Roman" w:cs="Arial"/>
          <w:b/>
          <w:color w:val="000000"/>
          <w:sz w:val="24"/>
          <w:szCs w:val="24"/>
          <w:lang w:eastAsia="en-GB"/>
        </w:rPr>
      </w:pPr>
    </w:p>
    <w:p w:rsidR="00FB0519" w:rsidRPr="00FB0519" w:rsidRDefault="00FB0519" w:rsidP="00FB0519">
      <w:pPr>
        <w:autoSpaceDE w:val="0"/>
        <w:autoSpaceDN w:val="0"/>
        <w:adjustRightInd w:val="0"/>
        <w:jc w:val="both"/>
        <w:rPr>
          <w:rFonts w:eastAsia="Times New Roman" w:cs="Arial"/>
          <w:color w:val="000000"/>
          <w:lang w:eastAsia="en-GB"/>
        </w:rPr>
      </w:pPr>
      <w:r>
        <w:rPr>
          <w:rFonts w:eastAsia="Times New Roman" w:cs="Arial"/>
          <w:color w:val="000000"/>
          <w:lang w:eastAsia="en-GB"/>
        </w:rPr>
        <w:t>Appendix</w:t>
      </w:r>
      <w:r w:rsidRPr="00FB0519">
        <w:rPr>
          <w:rFonts w:eastAsia="Times New Roman" w:cs="Arial"/>
          <w:color w:val="000000"/>
          <w:lang w:eastAsia="en-GB"/>
        </w:rPr>
        <w:t xml:space="preserve"> 3 </w:t>
      </w:r>
      <w:r>
        <w:rPr>
          <w:rFonts w:eastAsia="Times New Roman" w:cs="Arial"/>
          <w:color w:val="000000"/>
          <w:lang w:eastAsia="en-GB"/>
        </w:rPr>
        <w:t xml:space="preserve">– </w:t>
      </w:r>
      <w:r w:rsidRPr="004560B3">
        <w:rPr>
          <w:rFonts w:eastAsia="Times New Roman" w:cs="Arial"/>
          <w:b/>
          <w:color w:val="000000"/>
          <w:lang w:eastAsia="en-GB"/>
        </w:rPr>
        <w:t>Supplier’s Declaration</w:t>
      </w:r>
    </w:p>
    <w:p w:rsidR="00FB0519" w:rsidRPr="00FB0519" w:rsidRDefault="00FB0519" w:rsidP="00FB0519">
      <w:pPr>
        <w:autoSpaceDE w:val="0"/>
        <w:autoSpaceDN w:val="0"/>
        <w:adjustRightInd w:val="0"/>
        <w:jc w:val="both"/>
        <w:rPr>
          <w:rFonts w:ascii="Tahoma" w:eastAsia="Times New Roman" w:hAnsi="Tahoma" w:cs="Tahoma"/>
          <w:color w:val="000000"/>
          <w:sz w:val="24"/>
          <w:szCs w:val="24"/>
          <w:lang w:eastAsia="en-GB"/>
        </w:rPr>
      </w:pPr>
    </w:p>
    <w:p w:rsidR="00FB0519" w:rsidRPr="00FB0519" w:rsidRDefault="00FB0519" w:rsidP="00FB0519">
      <w:pPr>
        <w:autoSpaceDE w:val="0"/>
        <w:autoSpaceDN w:val="0"/>
        <w:adjustRightInd w:val="0"/>
        <w:jc w:val="center"/>
        <w:rPr>
          <w:rFonts w:eastAsia="Times New Roman" w:cs="Arial"/>
          <w:b/>
          <w:color w:val="000000"/>
          <w:sz w:val="24"/>
          <w:szCs w:val="24"/>
          <w:u w:val="single"/>
          <w:lang w:eastAsia="en-GB"/>
        </w:rPr>
      </w:pPr>
      <w:r w:rsidRPr="00FB0519">
        <w:rPr>
          <w:rFonts w:eastAsia="Times New Roman" w:cs="Arial"/>
          <w:b/>
          <w:color w:val="000000"/>
          <w:sz w:val="24"/>
          <w:szCs w:val="24"/>
          <w:u w:val="single"/>
          <w:lang w:eastAsia="en-GB"/>
        </w:rPr>
        <w:lastRenderedPageBreak/>
        <w:t>Supplier’s Declaration.</w:t>
      </w:r>
    </w:p>
    <w:p w:rsidR="00FB0519" w:rsidRPr="00FB0519" w:rsidRDefault="00FB0519" w:rsidP="00FB0519">
      <w:pPr>
        <w:autoSpaceDE w:val="0"/>
        <w:autoSpaceDN w:val="0"/>
        <w:adjustRightInd w:val="0"/>
        <w:jc w:val="center"/>
        <w:rPr>
          <w:rFonts w:eastAsia="Times New Roman" w:cs="Arial"/>
          <w:b/>
          <w:color w:val="000000"/>
          <w:sz w:val="24"/>
          <w:szCs w:val="24"/>
          <w:lang w:eastAsia="en-GB"/>
        </w:rPr>
      </w:pPr>
    </w:p>
    <w:p w:rsidR="00FB0519" w:rsidRPr="00FB0519" w:rsidRDefault="00FB0519" w:rsidP="00FB0519">
      <w:pPr>
        <w:autoSpaceDE w:val="0"/>
        <w:autoSpaceDN w:val="0"/>
        <w:adjustRightInd w:val="0"/>
        <w:rPr>
          <w:rFonts w:eastAsia="Times New Roman" w:cs="Arial"/>
          <w:color w:val="000000"/>
          <w:sz w:val="24"/>
          <w:szCs w:val="24"/>
          <w:lang w:eastAsia="en-GB"/>
        </w:rPr>
      </w:pPr>
      <w:r w:rsidRPr="00FB0519">
        <w:rPr>
          <w:rFonts w:eastAsia="Times New Roman" w:cs="Arial"/>
          <w:color w:val="000000"/>
          <w:sz w:val="24"/>
          <w:szCs w:val="24"/>
          <w:lang w:eastAsia="en-GB"/>
        </w:rPr>
        <w:t>I confirm that I am an Independent Contractor and as such I am solely responsible for my own National Insurance, Income tax and Value Added Tax</w:t>
      </w:r>
    </w:p>
    <w:p w:rsidR="00FB0519" w:rsidRPr="00FB0519" w:rsidRDefault="00FB0519" w:rsidP="00FB0519">
      <w:pPr>
        <w:autoSpaceDE w:val="0"/>
        <w:autoSpaceDN w:val="0"/>
        <w:adjustRightInd w:val="0"/>
        <w:rPr>
          <w:rFonts w:eastAsia="Times New Roman" w:cs="Arial"/>
          <w:color w:val="000000"/>
          <w:sz w:val="24"/>
          <w:szCs w:val="24"/>
          <w:lang w:eastAsia="en-GB"/>
        </w:rPr>
      </w:pPr>
    </w:p>
    <w:p w:rsidR="00FB0519" w:rsidRPr="00FB0519" w:rsidRDefault="00FB0519" w:rsidP="00FB0519">
      <w:pPr>
        <w:autoSpaceDE w:val="0"/>
        <w:autoSpaceDN w:val="0"/>
        <w:adjustRightInd w:val="0"/>
        <w:rPr>
          <w:rFonts w:eastAsia="Times New Roman" w:cs="Arial"/>
          <w:color w:val="000000"/>
          <w:sz w:val="24"/>
          <w:szCs w:val="24"/>
          <w:lang w:eastAsia="en-GB"/>
        </w:rPr>
      </w:pPr>
      <w:r w:rsidRPr="00FB0519">
        <w:rPr>
          <w:rFonts w:eastAsia="Times New Roman" w:cs="Arial"/>
          <w:color w:val="000000"/>
          <w:sz w:val="24"/>
          <w:szCs w:val="24"/>
          <w:lang w:eastAsia="en-GB"/>
        </w:rPr>
        <w:t xml:space="preserve">I enclose copy certificates for my Public or Professional Liability Insurance, for the work being undertaken. </w:t>
      </w:r>
    </w:p>
    <w:p w:rsidR="00FB0519" w:rsidRPr="00FB0519" w:rsidRDefault="00FB0519" w:rsidP="00FB0519">
      <w:pPr>
        <w:autoSpaceDE w:val="0"/>
        <w:autoSpaceDN w:val="0"/>
        <w:adjustRightInd w:val="0"/>
        <w:rPr>
          <w:rFonts w:eastAsia="Times New Roman" w:cs="Arial"/>
          <w:color w:val="000000"/>
          <w:sz w:val="24"/>
          <w:szCs w:val="24"/>
          <w:lang w:eastAsia="en-GB"/>
        </w:rPr>
      </w:pPr>
    </w:p>
    <w:p w:rsidR="00FB0519" w:rsidRPr="00FB0519" w:rsidRDefault="00FB0519" w:rsidP="00FB0519">
      <w:pPr>
        <w:autoSpaceDE w:val="0"/>
        <w:autoSpaceDN w:val="0"/>
        <w:adjustRightInd w:val="0"/>
        <w:rPr>
          <w:rFonts w:eastAsia="Times New Roman" w:cs="Arial"/>
          <w:color w:val="000000"/>
          <w:sz w:val="24"/>
          <w:szCs w:val="24"/>
          <w:lang w:eastAsia="en-GB"/>
        </w:rPr>
      </w:pPr>
      <w:r w:rsidRPr="00FB0519">
        <w:rPr>
          <w:rFonts w:eastAsia="Times New Roman" w:cs="Arial"/>
          <w:color w:val="000000"/>
          <w:sz w:val="24"/>
          <w:szCs w:val="24"/>
          <w:lang w:eastAsia="en-GB"/>
        </w:rPr>
        <w:t xml:space="preserve">I enclose copies of my valid driving licence and insurance and confirm that I am covered to use my vehicle for business use. </w:t>
      </w:r>
    </w:p>
    <w:p w:rsidR="00FB0519" w:rsidRPr="00FB0519" w:rsidRDefault="00FB0519" w:rsidP="00FB0519">
      <w:pPr>
        <w:autoSpaceDE w:val="0"/>
        <w:autoSpaceDN w:val="0"/>
        <w:adjustRightInd w:val="0"/>
        <w:rPr>
          <w:rFonts w:eastAsia="Times New Roman" w:cs="Arial"/>
          <w:color w:val="000000"/>
          <w:sz w:val="24"/>
          <w:szCs w:val="24"/>
          <w:lang w:eastAsia="en-GB"/>
        </w:rPr>
      </w:pPr>
    </w:p>
    <w:p w:rsidR="00FB0519" w:rsidRPr="00FB0519" w:rsidRDefault="00FB0519" w:rsidP="00FB0519">
      <w:pPr>
        <w:autoSpaceDE w:val="0"/>
        <w:autoSpaceDN w:val="0"/>
        <w:adjustRightInd w:val="0"/>
        <w:rPr>
          <w:rFonts w:eastAsia="Times New Roman" w:cs="Arial"/>
          <w:color w:val="000000"/>
          <w:sz w:val="24"/>
          <w:szCs w:val="24"/>
          <w:lang w:eastAsia="en-GB"/>
        </w:rPr>
      </w:pPr>
      <w:r w:rsidRPr="00FB0519">
        <w:rPr>
          <w:rFonts w:eastAsia="Times New Roman" w:cs="Arial"/>
          <w:color w:val="000000"/>
          <w:sz w:val="24"/>
          <w:szCs w:val="24"/>
          <w:lang w:eastAsia="en-GB"/>
        </w:rPr>
        <w:t>I will submit invoice(s), addressed to Liverpool Hope University, to the Finance Department.</w:t>
      </w:r>
    </w:p>
    <w:p w:rsidR="00FB0519" w:rsidRPr="00FB0519" w:rsidRDefault="00FB0519" w:rsidP="00FB0519">
      <w:pPr>
        <w:autoSpaceDE w:val="0"/>
        <w:autoSpaceDN w:val="0"/>
        <w:adjustRightInd w:val="0"/>
        <w:rPr>
          <w:rFonts w:eastAsia="Times New Roman" w:cs="Arial"/>
          <w:b/>
          <w:color w:val="000000"/>
          <w:sz w:val="24"/>
          <w:szCs w:val="24"/>
          <w:lang w:eastAsia="en-GB"/>
        </w:rPr>
      </w:pPr>
    </w:p>
    <w:p w:rsidR="00FB0519" w:rsidRPr="00FB0519" w:rsidRDefault="00FB0519" w:rsidP="00FB0519">
      <w:pPr>
        <w:autoSpaceDE w:val="0"/>
        <w:autoSpaceDN w:val="0"/>
        <w:adjustRightInd w:val="0"/>
        <w:rPr>
          <w:rFonts w:eastAsia="Times New Roman" w:cs="Arial"/>
          <w:b/>
          <w:color w:val="000000"/>
          <w:sz w:val="24"/>
          <w:szCs w:val="24"/>
          <w:lang w:eastAsia="en-GB"/>
        </w:rPr>
      </w:pPr>
      <w:r w:rsidRPr="00FB0519">
        <w:rPr>
          <w:rFonts w:eastAsia="Times New Roman" w:cs="Arial"/>
          <w:b/>
          <w:color w:val="000000"/>
          <w:sz w:val="24"/>
          <w:szCs w:val="24"/>
          <w:lang w:eastAsia="en-GB"/>
        </w:rPr>
        <w:t>VAT Registration number (if applicable)…………………………………….</w:t>
      </w:r>
    </w:p>
    <w:p w:rsidR="00FB0519" w:rsidRPr="00FB0519" w:rsidRDefault="00FB0519" w:rsidP="00FB0519">
      <w:pPr>
        <w:autoSpaceDE w:val="0"/>
        <w:autoSpaceDN w:val="0"/>
        <w:adjustRightInd w:val="0"/>
        <w:rPr>
          <w:rFonts w:eastAsia="Times New Roman" w:cs="Arial"/>
          <w:b/>
          <w:color w:val="000000"/>
          <w:sz w:val="24"/>
          <w:szCs w:val="24"/>
          <w:lang w:eastAsia="en-GB"/>
        </w:rPr>
      </w:pPr>
    </w:p>
    <w:p w:rsidR="00FB0519" w:rsidRPr="00FB0519" w:rsidRDefault="00FB0519" w:rsidP="00FB0519">
      <w:pPr>
        <w:autoSpaceDE w:val="0"/>
        <w:autoSpaceDN w:val="0"/>
        <w:adjustRightInd w:val="0"/>
        <w:rPr>
          <w:rFonts w:eastAsia="Times New Roman" w:cs="Arial"/>
          <w:b/>
          <w:color w:val="000000"/>
          <w:sz w:val="24"/>
          <w:szCs w:val="24"/>
          <w:lang w:eastAsia="en-GB"/>
        </w:rPr>
      </w:pPr>
    </w:p>
    <w:p w:rsidR="00FB0519" w:rsidRPr="00FB0519" w:rsidRDefault="00FB0519" w:rsidP="00FB0519">
      <w:pPr>
        <w:autoSpaceDE w:val="0"/>
        <w:autoSpaceDN w:val="0"/>
        <w:adjustRightInd w:val="0"/>
        <w:rPr>
          <w:rFonts w:eastAsia="Times New Roman" w:cs="Arial"/>
          <w:b/>
          <w:color w:val="000000"/>
          <w:sz w:val="24"/>
          <w:szCs w:val="24"/>
          <w:lang w:eastAsia="en-GB"/>
        </w:rPr>
      </w:pPr>
      <w:r w:rsidRPr="00FB0519">
        <w:rPr>
          <w:rFonts w:eastAsia="Times New Roman" w:cs="Arial"/>
          <w:b/>
          <w:color w:val="000000"/>
          <w:sz w:val="24"/>
          <w:szCs w:val="24"/>
          <w:lang w:eastAsia="en-GB"/>
        </w:rPr>
        <w:t>Signature  ..................................................................................</w:t>
      </w:r>
    </w:p>
    <w:p w:rsidR="00FB0519" w:rsidRPr="00FB0519" w:rsidRDefault="00FB0519" w:rsidP="00FB0519">
      <w:pPr>
        <w:autoSpaceDE w:val="0"/>
        <w:autoSpaceDN w:val="0"/>
        <w:adjustRightInd w:val="0"/>
        <w:rPr>
          <w:rFonts w:eastAsia="Times New Roman" w:cs="Arial"/>
          <w:b/>
          <w:color w:val="000000"/>
          <w:sz w:val="24"/>
          <w:szCs w:val="24"/>
          <w:lang w:eastAsia="en-GB"/>
        </w:rPr>
      </w:pPr>
    </w:p>
    <w:p w:rsidR="00FB0519" w:rsidRPr="00FB0519" w:rsidRDefault="00FB0519" w:rsidP="00FB0519">
      <w:pPr>
        <w:autoSpaceDE w:val="0"/>
        <w:autoSpaceDN w:val="0"/>
        <w:adjustRightInd w:val="0"/>
        <w:rPr>
          <w:rFonts w:eastAsia="Times New Roman" w:cs="Arial"/>
          <w:b/>
          <w:color w:val="000000"/>
          <w:sz w:val="24"/>
          <w:szCs w:val="24"/>
          <w:lang w:eastAsia="en-GB"/>
        </w:rPr>
      </w:pPr>
    </w:p>
    <w:p w:rsidR="00FB0519" w:rsidRPr="00FB0519" w:rsidRDefault="00FB0519" w:rsidP="00FB0519">
      <w:pPr>
        <w:autoSpaceDE w:val="0"/>
        <w:autoSpaceDN w:val="0"/>
        <w:adjustRightInd w:val="0"/>
        <w:rPr>
          <w:rFonts w:eastAsia="Times New Roman" w:cs="Arial"/>
          <w:b/>
          <w:color w:val="000000"/>
          <w:sz w:val="24"/>
          <w:szCs w:val="24"/>
          <w:lang w:eastAsia="en-GB"/>
        </w:rPr>
      </w:pPr>
      <w:r w:rsidRPr="00FB0519">
        <w:rPr>
          <w:rFonts w:eastAsia="Times New Roman" w:cs="Arial"/>
          <w:b/>
          <w:color w:val="000000"/>
          <w:sz w:val="24"/>
          <w:szCs w:val="24"/>
          <w:lang w:eastAsia="en-GB"/>
        </w:rPr>
        <w:t>Name (Printed)  .........................................................................</w:t>
      </w:r>
    </w:p>
    <w:p w:rsidR="00FB0519" w:rsidRPr="00FB0519" w:rsidRDefault="00FB0519" w:rsidP="00FB0519">
      <w:pPr>
        <w:autoSpaceDE w:val="0"/>
        <w:autoSpaceDN w:val="0"/>
        <w:adjustRightInd w:val="0"/>
        <w:rPr>
          <w:rFonts w:eastAsia="Times New Roman" w:cs="Arial"/>
          <w:b/>
          <w:color w:val="000000"/>
          <w:sz w:val="24"/>
          <w:szCs w:val="24"/>
          <w:lang w:eastAsia="en-GB"/>
        </w:rPr>
      </w:pPr>
    </w:p>
    <w:p w:rsidR="00FB0519" w:rsidRPr="00FB0519" w:rsidRDefault="00FB0519" w:rsidP="00FB0519">
      <w:pPr>
        <w:autoSpaceDE w:val="0"/>
        <w:autoSpaceDN w:val="0"/>
        <w:adjustRightInd w:val="0"/>
        <w:rPr>
          <w:rFonts w:eastAsia="Times New Roman" w:cs="Arial"/>
          <w:b/>
          <w:color w:val="000000"/>
          <w:sz w:val="24"/>
          <w:szCs w:val="24"/>
          <w:lang w:eastAsia="en-GB"/>
        </w:rPr>
      </w:pPr>
    </w:p>
    <w:p w:rsidR="00FB0519" w:rsidRPr="00FB0519" w:rsidRDefault="00FB0519" w:rsidP="00FB0519">
      <w:pPr>
        <w:autoSpaceDE w:val="0"/>
        <w:autoSpaceDN w:val="0"/>
        <w:adjustRightInd w:val="0"/>
        <w:rPr>
          <w:rFonts w:eastAsia="Times New Roman" w:cs="Arial"/>
          <w:b/>
          <w:color w:val="000000"/>
          <w:sz w:val="24"/>
          <w:szCs w:val="24"/>
          <w:lang w:eastAsia="en-GB"/>
        </w:rPr>
      </w:pPr>
      <w:r w:rsidRPr="00FB0519">
        <w:rPr>
          <w:rFonts w:eastAsia="Times New Roman" w:cs="Arial"/>
          <w:b/>
          <w:color w:val="000000"/>
          <w:sz w:val="24"/>
          <w:szCs w:val="24"/>
          <w:lang w:eastAsia="en-GB"/>
        </w:rPr>
        <w:t>Date.............................................................................................</w:t>
      </w:r>
    </w:p>
    <w:p w:rsidR="00FB0519" w:rsidRPr="00FB0519" w:rsidRDefault="00FB0519" w:rsidP="00FB0519">
      <w:pPr>
        <w:autoSpaceDE w:val="0"/>
        <w:autoSpaceDN w:val="0"/>
        <w:adjustRightInd w:val="0"/>
        <w:rPr>
          <w:rFonts w:eastAsia="Times New Roman" w:cs="Arial"/>
          <w:b/>
          <w:color w:val="000000"/>
          <w:sz w:val="24"/>
          <w:szCs w:val="24"/>
          <w:lang w:eastAsia="en-GB"/>
        </w:rPr>
      </w:pPr>
    </w:p>
    <w:p w:rsidR="00FB0519" w:rsidRPr="00FB0519" w:rsidRDefault="00FB0519" w:rsidP="00FB0519">
      <w:pPr>
        <w:autoSpaceDE w:val="0"/>
        <w:autoSpaceDN w:val="0"/>
        <w:adjustRightInd w:val="0"/>
        <w:rPr>
          <w:rFonts w:eastAsia="Times New Roman" w:cs="Arial"/>
          <w:color w:val="000000"/>
          <w:sz w:val="24"/>
          <w:szCs w:val="24"/>
          <w:lang w:eastAsia="en-GB"/>
        </w:rPr>
      </w:pPr>
      <w:r w:rsidRPr="00FB0519">
        <w:rPr>
          <w:rFonts w:eastAsia="Times New Roman" w:cs="Arial"/>
          <w:color w:val="000000"/>
          <w:sz w:val="24"/>
          <w:szCs w:val="24"/>
          <w:lang w:eastAsia="en-GB"/>
        </w:rPr>
        <w:t>Provision of the above information does not guarantee that payments will be made gross; the University reserves the right to determine the employment status of individuals after considering all factors pertaining to the contract.</w:t>
      </w:r>
    </w:p>
    <w:p w:rsidR="00FB0519" w:rsidRPr="00FB0519" w:rsidRDefault="00FB0519" w:rsidP="00FB0519">
      <w:pPr>
        <w:autoSpaceDE w:val="0"/>
        <w:autoSpaceDN w:val="0"/>
        <w:adjustRightInd w:val="0"/>
        <w:rPr>
          <w:rFonts w:eastAsia="Times New Roman" w:cs="Arial"/>
          <w:b/>
          <w:color w:val="000000"/>
          <w:sz w:val="24"/>
          <w:szCs w:val="24"/>
          <w:lang w:eastAsia="en-GB"/>
        </w:rPr>
      </w:pPr>
    </w:p>
    <w:p w:rsidR="00FB0519" w:rsidRDefault="00FB0519" w:rsidP="00FB0519">
      <w:pPr>
        <w:autoSpaceDE w:val="0"/>
        <w:autoSpaceDN w:val="0"/>
        <w:adjustRightInd w:val="0"/>
        <w:rPr>
          <w:rFonts w:eastAsia="Times New Roman" w:cs="Arial"/>
          <w:b/>
          <w:i/>
          <w:color w:val="000000"/>
          <w:sz w:val="24"/>
          <w:szCs w:val="24"/>
          <w:lang w:eastAsia="en-GB"/>
        </w:rPr>
      </w:pPr>
      <w:r w:rsidRPr="00FB0519">
        <w:rPr>
          <w:rFonts w:eastAsia="Times New Roman" w:cs="Arial"/>
          <w:b/>
          <w:i/>
          <w:color w:val="000000"/>
          <w:sz w:val="24"/>
          <w:szCs w:val="24"/>
          <w:lang w:eastAsia="en-GB"/>
        </w:rPr>
        <w:t>(Failure to provide the above information will lead to payments being made under the PAYE system until the information is provided)</w:t>
      </w:r>
    </w:p>
    <w:p w:rsidR="004560B3" w:rsidRDefault="004560B3" w:rsidP="00FB0519">
      <w:pPr>
        <w:autoSpaceDE w:val="0"/>
        <w:autoSpaceDN w:val="0"/>
        <w:adjustRightInd w:val="0"/>
        <w:rPr>
          <w:rFonts w:eastAsia="Times New Roman" w:cs="Arial"/>
          <w:b/>
          <w:i/>
          <w:color w:val="000000"/>
          <w:sz w:val="24"/>
          <w:szCs w:val="24"/>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Default="004560B3" w:rsidP="00FB0519">
      <w:pPr>
        <w:autoSpaceDE w:val="0"/>
        <w:autoSpaceDN w:val="0"/>
        <w:adjustRightInd w:val="0"/>
        <w:rPr>
          <w:rFonts w:eastAsia="Times New Roman" w:cs="Arial"/>
          <w:color w:val="000000"/>
          <w:lang w:eastAsia="en-GB"/>
        </w:rPr>
      </w:pPr>
    </w:p>
    <w:p w:rsidR="004560B3" w:rsidRPr="00FB0519" w:rsidRDefault="004560B3" w:rsidP="00FB0519">
      <w:pPr>
        <w:autoSpaceDE w:val="0"/>
        <w:autoSpaceDN w:val="0"/>
        <w:adjustRightInd w:val="0"/>
        <w:rPr>
          <w:rFonts w:eastAsia="Times New Roman" w:cs="Arial"/>
          <w:b/>
          <w:color w:val="000000"/>
          <w:lang w:eastAsia="en-GB"/>
        </w:rPr>
      </w:pPr>
      <w:r w:rsidRPr="004560B3">
        <w:rPr>
          <w:rFonts w:eastAsia="Times New Roman" w:cs="Arial"/>
          <w:color w:val="000000"/>
          <w:lang w:eastAsia="en-GB"/>
        </w:rPr>
        <w:t>Appendix 4</w:t>
      </w:r>
      <w:r w:rsidRPr="004560B3">
        <w:rPr>
          <w:rFonts w:eastAsia="Times New Roman" w:cs="Arial"/>
          <w:b/>
          <w:color w:val="000000"/>
          <w:lang w:eastAsia="en-GB"/>
        </w:rPr>
        <w:t xml:space="preserve"> – Indemnity Insurance</w:t>
      </w:r>
    </w:p>
    <w:p w:rsidR="004560B3" w:rsidRDefault="004560B3" w:rsidP="004560B3">
      <w:pPr>
        <w:jc w:val="center"/>
        <w:rPr>
          <w:rFonts w:eastAsia="Times" w:cs="Arial"/>
          <w:b/>
          <w:lang w:eastAsia="en-GB"/>
        </w:rPr>
      </w:pPr>
    </w:p>
    <w:p w:rsidR="004560B3" w:rsidRDefault="004560B3" w:rsidP="004560B3">
      <w:pPr>
        <w:jc w:val="center"/>
        <w:rPr>
          <w:rFonts w:eastAsia="Times" w:cs="Arial"/>
          <w:b/>
          <w:lang w:eastAsia="en-GB"/>
        </w:rPr>
      </w:pPr>
    </w:p>
    <w:p w:rsidR="004560B3" w:rsidRPr="004560B3" w:rsidRDefault="004560B3" w:rsidP="004560B3">
      <w:pPr>
        <w:jc w:val="center"/>
        <w:rPr>
          <w:rFonts w:eastAsia="Times" w:cs="Arial"/>
          <w:b/>
          <w:lang w:eastAsia="en-GB"/>
        </w:rPr>
      </w:pPr>
      <w:r w:rsidRPr="004560B3">
        <w:rPr>
          <w:rFonts w:eastAsia="Times" w:cs="Arial"/>
          <w:b/>
          <w:lang w:eastAsia="en-GB"/>
        </w:rPr>
        <w:t>POLICY ON THE MINIMUM INSURANCE REQUIREMENTS FOR EXTERNAL SUPPLIERS</w:t>
      </w:r>
    </w:p>
    <w:p w:rsidR="004560B3" w:rsidRPr="004560B3" w:rsidRDefault="004560B3" w:rsidP="004560B3">
      <w:pPr>
        <w:rPr>
          <w:rFonts w:eastAsia="Times" w:cs="Arial"/>
          <w:lang w:eastAsia="en-GB"/>
        </w:rPr>
      </w:pPr>
    </w:p>
    <w:p w:rsidR="004560B3" w:rsidRPr="004560B3" w:rsidRDefault="004560B3" w:rsidP="004560B3">
      <w:pPr>
        <w:rPr>
          <w:rFonts w:eastAsia="Times" w:cs="Arial"/>
          <w:b/>
          <w:lang w:eastAsia="en-GB"/>
        </w:rPr>
      </w:pPr>
      <w:r w:rsidRPr="004560B3">
        <w:rPr>
          <w:rFonts w:eastAsia="Times" w:cs="Arial"/>
          <w:b/>
          <w:lang w:eastAsia="en-GB"/>
        </w:rPr>
        <w:t>Introduction</w:t>
      </w:r>
    </w:p>
    <w:p w:rsidR="004560B3" w:rsidRPr="004560B3" w:rsidRDefault="004560B3" w:rsidP="004560B3">
      <w:pPr>
        <w:rPr>
          <w:rFonts w:eastAsia="Times" w:cs="Arial"/>
          <w:b/>
          <w:lang w:eastAsia="en-GB"/>
        </w:rPr>
      </w:pPr>
    </w:p>
    <w:p w:rsidR="004560B3" w:rsidRPr="004560B3" w:rsidRDefault="004560B3" w:rsidP="004560B3">
      <w:pPr>
        <w:rPr>
          <w:rFonts w:eastAsia="Times" w:cs="Arial"/>
          <w:lang w:eastAsia="en-GB"/>
        </w:rPr>
      </w:pPr>
      <w:r w:rsidRPr="004560B3">
        <w:rPr>
          <w:rFonts w:eastAsia="Times" w:cs="Arial"/>
          <w:lang w:eastAsia="en-GB"/>
        </w:rPr>
        <w:t>The University is exposed to various financial and legal risks in respect of its day to day activities.   For example, the University can be ordered to pay compensation (also known as damages) to individuals and businesses who have suffered loss whilst on University premises or in receipt of University services, this might be for example, students or partners who work with the University.  The types of claims that the University may have brought against it are for damage to property; damages for personal injury or for professional negligence such as teaching which doesn’t deliver what was promised.  Consequently, the University carries insurance to cover its potential liability.  University employees have the benefit of this cover when acting on University business.</w:t>
      </w:r>
    </w:p>
    <w:p w:rsidR="004560B3" w:rsidRPr="004560B3" w:rsidRDefault="004560B3" w:rsidP="004560B3">
      <w:pPr>
        <w:rPr>
          <w:rFonts w:eastAsia="Times" w:cs="Arial"/>
          <w:lang w:eastAsia="en-GB"/>
        </w:rPr>
      </w:pPr>
    </w:p>
    <w:p w:rsidR="004560B3" w:rsidRPr="004560B3" w:rsidRDefault="004560B3" w:rsidP="004560B3">
      <w:pPr>
        <w:rPr>
          <w:rFonts w:eastAsia="Times" w:cs="Arial"/>
          <w:lang w:eastAsia="en-GB"/>
        </w:rPr>
      </w:pPr>
      <w:r w:rsidRPr="004560B3">
        <w:rPr>
          <w:rFonts w:eastAsia="Times" w:cs="Arial"/>
          <w:lang w:eastAsia="en-GB"/>
        </w:rPr>
        <w:t>Many acts and activities that take place at or on behalf of the University are performed by people who are not University employees.  These people may be classed as contractors, suppliers or consultants (we will call them External Suppliers for the purposes of this policy).  Because these people or businesses are not employees of the University, they do not have the benefit of the University’s insurance policies and therefore their activities can place the University in a vulnerable position. For example, if an External Supplier commits a negligent act that results in a loss to an individual, despite the error being the fault of the External Supplier, the person suffering a loss may choose to seek compensation from the University.  In this case and so long as the University has carried out all of the proper checks on the External Supplier and has not contributed to the loss then the University would want to make sure that it is the External Supplier who pays any compensation to the individual.  If the external Supplier does not have adequate insurance, this will not be possible.  The University’s Insurers or legal advisers would wish to involve the External Supplier in any legal action as a co-defendant.  However, in the absence of adequate liability insurance this option may not be viable.  Furthermore, the failure of a key External Supplier could impact on the University’s service delivery and without insurance, the University may not be able to be compensated for any financial losses that arise from a service delivery failure.</w:t>
      </w:r>
    </w:p>
    <w:p w:rsidR="004560B3" w:rsidRPr="004560B3" w:rsidRDefault="004560B3" w:rsidP="004560B3">
      <w:pPr>
        <w:rPr>
          <w:rFonts w:eastAsia="Times" w:cs="Arial"/>
          <w:lang w:eastAsia="en-GB"/>
        </w:rPr>
      </w:pPr>
    </w:p>
    <w:p w:rsidR="004560B3" w:rsidRPr="004560B3" w:rsidRDefault="004560B3" w:rsidP="004560B3">
      <w:pPr>
        <w:rPr>
          <w:rFonts w:eastAsia="Times" w:cs="Arial"/>
          <w:lang w:eastAsia="en-GB"/>
        </w:rPr>
      </w:pPr>
      <w:r w:rsidRPr="004560B3">
        <w:rPr>
          <w:rFonts w:eastAsia="Times" w:cs="Arial"/>
          <w:lang w:eastAsia="en-GB"/>
        </w:rPr>
        <w:t>The question as to whether or not an External Supplier has adequate insurance is therefore a key question in relation to the University’s risk management.  Insurance should be considered in line with the principles set out in this policy before asking any External Supplier to commence any work and before agreeing a price for that work.</w:t>
      </w:r>
    </w:p>
    <w:p w:rsidR="004560B3" w:rsidRPr="004560B3" w:rsidRDefault="004560B3" w:rsidP="004560B3">
      <w:pPr>
        <w:rPr>
          <w:rFonts w:eastAsia="Times" w:cs="Arial"/>
          <w:lang w:eastAsia="en-GB"/>
        </w:rPr>
      </w:pPr>
    </w:p>
    <w:p w:rsidR="004560B3" w:rsidRPr="004560B3" w:rsidRDefault="004560B3" w:rsidP="004560B3">
      <w:pPr>
        <w:rPr>
          <w:rFonts w:eastAsia="Times New Roman" w:cs="Arial"/>
          <w:color w:val="333333"/>
          <w:lang w:eastAsia="en-GB"/>
        </w:rPr>
      </w:pPr>
    </w:p>
    <w:p w:rsidR="004560B3" w:rsidRPr="004560B3" w:rsidRDefault="004560B3" w:rsidP="004560B3">
      <w:pPr>
        <w:rPr>
          <w:rFonts w:eastAsia="Times" w:cs="Arial"/>
          <w:b/>
          <w:lang w:eastAsia="en-GB"/>
        </w:rPr>
      </w:pPr>
      <w:r w:rsidRPr="004560B3">
        <w:rPr>
          <w:rFonts w:eastAsia="Times" w:cs="Arial"/>
          <w:b/>
          <w:lang w:eastAsia="en-GB"/>
        </w:rPr>
        <w:t>The Policy</w:t>
      </w:r>
    </w:p>
    <w:p w:rsidR="004560B3" w:rsidRPr="004560B3" w:rsidRDefault="004560B3" w:rsidP="004560B3">
      <w:pPr>
        <w:rPr>
          <w:rFonts w:eastAsia="Times" w:cs="Arial"/>
          <w:lang w:eastAsia="en-GB"/>
        </w:rPr>
      </w:pPr>
    </w:p>
    <w:p w:rsidR="004560B3" w:rsidRPr="004560B3" w:rsidRDefault="004560B3" w:rsidP="004560B3">
      <w:pPr>
        <w:rPr>
          <w:rFonts w:eastAsia="Times" w:cs="Arial"/>
          <w:lang w:eastAsia="en-GB"/>
        </w:rPr>
      </w:pPr>
      <w:r w:rsidRPr="004560B3">
        <w:rPr>
          <w:rFonts w:eastAsia="Times" w:cs="Arial"/>
          <w:lang w:eastAsia="en-GB"/>
        </w:rPr>
        <w:t xml:space="preserve">This policy applies to all relevant Liverpool Hope University staff engaging any External Supplier, whether an individual or a corporate entity, to provide goods and/or services to the University or on its behalf.  </w:t>
      </w:r>
    </w:p>
    <w:p w:rsidR="004560B3" w:rsidRPr="004560B3" w:rsidRDefault="004560B3" w:rsidP="004560B3">
      <w:pPr>
        <w:rPr>
          <w:rFonts w:eastAsia="Times" w:cs="Arial"/>
          <w:lang w:eastAsia="en-GB"/>
        </w:rPr>
      </w:pPr>
    </w:p>
    <w:p w:rsidR="004560B3" w:rsidRPr="004560B3" w:rsidRDefault="004560B3" w:rsidP="004560B3">
      <w:pPr>
        <w:rPr>
          <w:rFonts w:eastAsia="Times" w:cs="Arial"/>
          <w:lang w:eastAsia="en-GB"/>
        </w:rPr>
      </w:pPr>
      <w:r w:rsidRPr="004560B3">
        <w:rPr>
          <w:rFonts w:eastAsia="Times" w:cs="Arial"/>
          <w:lang w:eastAsia="en-GB"/>
        </w:rPr>
        <w:t>The University requires External Suppliers to provide a minimum level of insurance cover in one or both of two principal types of insurance.  These are public liability (PL) and professional indemnity (PI).</w:t>
      </w:r>
    </w:p>
    <w:p w:rsidR="004560B3" w:rsidRPr="004560B3" w:rsidRDefault="004560B3" w:rsidP="004560B3">
      <w:pPr>
        <w:rPr>
          <w:rFonts w:eastAsia="Times" w:cs="Arial"/>
          <w:lang w:eastAsia="en-GB"/>
        </w:rPr>
      </w:pPr>
    </w:p>
    <w:p w:rsidR="004560B3" w:rsidRPr="004560B3" w:rsidRDefault="004560B3" w:rsidP="004560B3">
      <w:pPr>
        <w:rPr>
          <w:rFonts w:eastAsia="Times" w:cs="Arial"/>
          <w:b/>
          <w:lang w:eastAsia="en-GB"/>
        </w:rPr>
      </w:pPr>
      <w:r w:rsidRPr="004560B3">
        <w:rPr>
          <w:rFonts w:eastAsia="Times" w:cs="Arial"/>
          <w:b/>
          <w:lang w:eastAsia="en-GB"/>
        </w:rPr>
        <w:t>Public Liability</w:t>
      </w:r>
    </w:p>
    <w:p w:rsidR="004560B3" w:rsidRPr="004560B3" w:rsidRDefault="004560B3" w:rsidP="004560B3">
      <w:pPr>
        <w:rPr>
          <w:rFonts w:eastAsia="Times" w:cs="Arial"/>
          <w:lang w:eastAsia="en-GB"/>
        </w:rPr>
      </w:pPr>
    </w:p>
    <w:p w:rsidR="004560B3" w:rsidRPr="004560B3" w:rsidRDefault="004560B3" w:rsidP="004560B3">
      <w:pPr>
        <w:rPr>
          <w:rFonts w:eastAsia="Times" w:cs="Arial"/>
          <w:lang w:eastAsia="en-GB"/>
        </w:rPr>
      </w:pPr>
      <w:r w:rsidRPr="004560B3">
        <w:rPr>
          <w:rFonts w:eastAsia="Times" w:cs="Arial"/>
          <w:lang w:eastAsia="en-GB"/>
        </w:rPr>
        <w:t xml:space="preserve">Public liability insurance provides cover for property damage and/or personal injury caused to third parties.  Third parties could be students, visitors or staff members.  Public liability cover should be taken out by anyone who might cause such damage or injury by reason of their presence or activity.  For example, if an External Supplier is bringing equipment or goods </w:t>
      </w:r>
      <w:r w:rsidRPr="004560B3">
        <w:rPr>
          <w:rFonts w:eastAsia="Times" w:cs="Arial"/>
          <w:lang w:eastAsia="en-GB"/>
        </w:rPr>
        <w:lastRenderedPageBreak/>
        <w:t>onto University property or if they are organising activities on University premises or on behalf of the University.  In some cases, product liability insurance will be necessary as part of the Public Liability cover, particularly where the External Supplier’s activity concerns the use or presence of their product in a way which could cause damage or injury.</w:t>
      </w:r>
    </w:p>
    <w:p w:rsidR="004560B3" w:rsidRPr="004560B3" w:rsidRDefault="004560B3" w:rsidP="004560B3">
      <w:pPr>
        <w:rPr>
          <w:rFonts w:eastAsia="Times" w:cs="Arial"/>
          <w:lang w:eastAsia="en-GB"/>
        </w:rPr>
      </w:pPr>
    </w:p>
    <w:p w:rsidR="004560B3" w:rsidRPr="004560B3" w:rsidRDefault="004560B3" w:rsidP="004560B3">
      <w:pPr>
        <w:rPr>
          <w:rFonts w:eastAsia="Times" w:cs="Arial"/>
          <w:lang w:eastAsia="en-GB"/>
        </w:rPr>
      </w:pPr>
      <w:r w:rsidRPr="004560B3">
        <w:rPr>
          <w:rFonts w:eastAsia="Times" w:cs="Arial"/>
          <w:lang w:eastAsia="en-GB"/>
        </w:rPr>
        <w:t xml:space="preserve">The minimum level of Public Liability cover required for External Suppliers is </w:t>
      </w:r>
      <w:r w:rsidRPr="004560B3">
        <w:rPr>
          <w:rFonts w:eastAsia="Times" w:cs="Arial"/>
          <w:b/>
          <w:lang w:eastAsia="en-GB"/>
        </w:rPr>
        <w:t>£5 million</w:t>
      </w:r>
    </w:p>
    <w:p w:rsidR="004560B3" w:rsidRPr="004560B3" w:rsidRDefault="004560B3" w:rsidP="004560B3">
      <w:pPr>
        <w:rPr>
          <w:rFonts w:eastAsia="Times" w:cs="Arial"/>
          <w:lang w:eastAsia="en-GB"/>
        </w:rPr>
      </w:pPr>
    </w:p>
    <w:p w:rsidR="004560B3" w:rsidRPr="004560B3" w:rsidRDefault="004560B3" w:rsidP="004560B3">
      <w:pPr>
        <w:rPr>
          <w:rFonts w:eastAsia="Times" w:cs="Arial"/>
          <w:b/>
          <w:lang w:eastAsia="en-GB"/>
        </w:rPr>
      </w:pPr>
      <w:r w:rsidRPr="004560B3">
        <w:rPr>
          <w:rFonts w:eastAsia="Times" w:cs="Arial"/>
          <w:b/>
          <w:lang w:eastAsia="en-GB"/>
        </w:rPr>
        <w:t>Professional Indemnity</w:t>
      </w:r>
    </w:p>
    <w:p w:rsidR="004560B3" w:rsidRPr="004560B3" w:rsidRDefault="004560B3" w:rsidP="004560B3">
      <w:pPr>
        <w:rPr>
          <w:rFonts w:eastAsia="Times" w:cs="Arial"/>
          <w:lang w:eastAsia="en-GB"/>
        </w:rPr>
      </w:pPr>
    </w:p>
    <w:p w:rsidR="004560B3" w:rsidRPr="004560B3" w:rsidRDefault="004560B3" w:rsidP="004560B3">
      <w:pPr>
        <w:rPr>
          <w:rFonts w:eastAsia="Times New Roman" w:cs="Arial"/>
          <w:lang w:eastAsia="en-GB"/>
        </w:rPr>
      </w:pPr>
      <w:r w:rsidRPr="004560B3">
        <w:rPr>
          <w:rFonts w:eastAsia="Times" w:cs="Arial"/>
          <w:lang w:eastAsia="en-GB"/>
        </w:rPr>
        <w:t xml:space="preserve">Professional indemnity insurance covers faulty input and advice from External Suppliers on whose professional expertise the University relies, such as teachers, trainers, architects, surveyors, IT professionals, designers, financial advisers, lawyers, and contractors carrying out work for the University on research and consultancy projects.  The majority of these claims fall within the area of </w:t>
      </w:r>
      <w:r w:rsidRPr="004560B3">
        <w:rPr>
          <w:rFonts w:eastAsia="Times New Roman" w:cs="Arial"/>
          <w:lang w:eastAsia="en-GB"/>
        </w:rPr>
        <w:t>Professional negligence (i.e. making a mistake in a piece of work).  However, Professional Indemnity insurance should also be in place to cover things like</w:t>
      </w:r>
    </w:p>
    <w:p w:rsidR="004560B3" w:rsidRPr="004560B3" w:rsidRDefault="004560B3" w:rsidP="004560B3">
      <w:pPr>
        <w:numPr>
          <w:ilvl w:val="0"/>
          <w:numId w:val="29"/>
        </w:numPr>
        <w:shd w:val="clear" w:color="auto" w:fill="FFFFFF"/>
        <w:spacing w:before="100" w:beforeAutospacing="1" w:after="100" w:afterAutospacing="1"/>
        <w:ind w:left="714" w:hanging="357"/>
        <w:contextualSpacing/>
        <w:rPr>
          <w:rFonts w:eastAsia="Times New Roman" w:cs="Arial"/>
          <w:lang w:eastAsia="en-GB"/>
        </w:rPr>
      </w:pPr>
      <w:r w:rsidRPr="004560B3">
        <w:rPr>
          <w:rFonts w:eastAsia="Times New Roman" w:cs="Arial"/>
          <w:lang w:eastAsia="en-GB"/>
        </w:rPr>
        <w:t>Loss of documents or data</w:t>
      </w:r>
    </w:p>
    <w:p w:rsidR="004560B3" w:rsidRPr="004560B3" w:rsidRDefault="004560B3" w:rsidP="004560B3">
      <w:pPr>
        <w:numPr>
          <w:ilvl w:val="0"/>
          <w:numId w:val="29"/>
        </w:numPr>
        <w:shd w:val="clear" w:color="auto" w:fill="FFFFFF"/>
        <w:spacing w:before="100" w:beforeAutospacing="1" w:after="100" w:afterAutospacing="1"/>
        <w:rPr>
          <w:rFonts w:eastAsia="Times New Roman" w:cs="Arial"/>
          <w:lang w:eastAsia="en-GB"/>
        </w:rPr>
      </w:pPr>
      <w:r w:rsidRPr="004560B3">
        <w:rPr>
          <w:rFonts w:eastAsia="Times New Roman" w:cs="Arial"/>
          <w:lang w:eastAsia="en-GB"/>
        </w:rPr>
        <w:t>Unintentional breach of copyright and/or confidentiality</w:t>
      </w:r>
    </w:p>
    <w:p w:rsidR="004560B3" w:rsidRPr="004560B3" w:rsidRDefault="004560B3" w:rsidP="004560B3">
      <w:pPr>
        <w:numPr>
          <w:ilvl w:val="0"/>
          <w:numId w:val="29"/>
        </w:numPr>
        <w:shd w:val="clear" w:color="auto" w:fill="FFFFFF"/>
        <w:spacing w:before="100" w:beforeAutospacing="1" w:after="100" w:afterAutospacing="1"/>
        <w:rPr>
          <w:rFonts w:eastAsia="Times New Roman" w:cs="Arial"/>
          <w:lang w:eastAsia="en-GB"/>
        </w:rPr>
      </w:pPr>
      <w:r w:rsidRPr="004560B3">
        <w:rPr>
          <w:rFonts w:eastAsia="Times New Roman" w:cs="Arial"/>
          <w:lang w:eastAsia="en-GB"/>
        </w:rPr>
        <w:t>Defamation and libel</w:t>
      </w:r>
    </w:p>
    <w:p w:rsidR="004560B3" w:rsidRPr="004560B3" w:rsidRDefault="004560B3" w:rsidP="004560B3">
      <w:pPr>
        <w:numPr>
          <w:ilvl w:val="0"/>
          <w:numId w:val="29"/>
        </w:numPr>
        <w:shd w:val="clear" w:color="auto" w:fill="FFFFFF"/>
        <w:spacing w:before="100" w:beforeAutospacing="1" w:after="100" w:afterAutospacing="1"/>
        <w:rPr>
          <w:rFonts w:eastAsia="Times New Roman" w:cs="Arial"/>
          <w:lang w:eastAsia="en-GB"/>
        </w:rPr>
      </w:pPr>
      <w:r w:rsidRPr="004560B3">
        <w:rPr>
          <w:rFonts w:eastAsia="Times New Roman" w:cs="Arial"/>
          <w:lang w:eastAsia="en-GB"/>
        </w:rPr>
        <w:t>Loss of goods or money</w:t>
      </w:r>
    </w:p>
    <w:p w:rsidR="004560B3" w:rsidRPr="004560B3" w:rsidRDefault="004560B3" w:rsidP="004560B3">
      <w:pPr>
        <w:rPr>
          <w:rFonts w:eastAsia="Times" w:cs="Arial"/>
          <w:b/>
          <w:lang w:eastAsia="en-GB"/>
        </w:rPr>
      </w:pPr>
      <w:r w:rsidRPr="004560B3">
        <w:rPr>
          <w:rFonts w:eastAsia="Times" w:cs="Arial"/>
          <w:lang w:eastAsia="en-GB"/>
        </w:rPr>
        <w:t xml:space="preserve">The minimum level of Professional Indemnity cover required is </w:t>
      </w:r>
      <w:r w:rsidRPr="004560B3">
        <w:rPr>
          <w:rFonts w:eastAsia="Times" w:cs="Arial"/>
          <w:b/>
          <w:lang w:eastAsia="en-GB"/>
        </w:rPr>
        <w:t>£5 million</w:t>
      </w:r>
    </w:p>
    <w:p w:rsidR="004560B3" w:rsidRPr="004560B3" w:rsidRDefault="004560B3" w:rsidP="004560B3">
      <w:pPr>
        <w:rPr>
          <w:rFonts w:eastAsia="Times" w:cs="Arial"/>
          <w:b/>
          <w:lang w:eastAsia="en-GB"/>
        </w:rPr>
      </w:pPr>
    </w:p>
    <w:p w:rsidR="004560B3" w:rsidRPr="004560B3" w:rsidRDefault="004560B3" w:rsidP="004560B3">
      <w:pPr>
        <w:rPr>
          <w:rFonts w:eastAsia="Times" w:cs="Arial"/>
          <w:b/>
          <w:lang w:eastAsia="en-GB"/>
        </w:rPr>
      </w:pPr>
      <w:r w:rsidRPr="004560B3">
        <w:rPr>
          <w:rFonts w:eastAsia="Times" w:cs="Arial"/>
          <w:b/>
          <w:lang w:eastAsia="en-GB"/>
        </w:rPr>
        <w:t>Instances of Increased Levels of Insurance</w:t>
      </w:r>
    </w:p>
    <w:p w:rsidR="004560B3" w:rsidRPr="004560B3" w:rsidRDefault="004560B3" w:rsidP="004560B3">
      <w:pPr>
        <w:rPr>
          <w:rFonts w:eastAsia="Times" w:cs="Arial"/>
          <w:b/>
          <w:lang w:eastAsia="en-GB"/>
        </w:rPr>
      </w:pPr>
    </w:p>
    <w:p w:rsidR="004560B3" w:rsidRPr="004560B3" w:rsidRDefault="004560B3" w:rsidP="004560B3">
      <w:pPr>
        <w:rPr>
          <w:rFonts w:eastAsia="Times" w:cs="Arial"/>
          <w:lang w:eastAsia="en-GB"/>
        </w:rPr>
      </w:pPr>
      <w:r w:rsidRPr="004560B3">
        <w:rPr>
          <w:rFonts w:eastAsia="Times" w:cs="Arial"/>
          <w:lang w:eastAsia="en-GB"/>
        </w:rPr>
        <w:t>There may be circumstances where the levels of insurance must be higher or lower than those stipulated in this policy, such as</w:t>
      </w:r>
    </w:p>
    <w:p w:rsidR="004560B3" w:rsidRPr="004560B3" w:rsidRDefault="004560B3" w:rsidP="004560B3">
      <w:pPr>
        <w:rPr>
          <w:rFonts w:eastAsia="Times" w:cs="Arial"/>
          <w:lang w:eastAsia="en-GB"/>
        </w:rPr>
      </w:pPr>
    </w:p>
    <w:p w:rsidR="004560B3" w:rsidRPr="004560B3" w:rsidRDefault="004560B3" w:rsidP="004560B3">
      <w:pPr>
        <w:numPr>
          <w:ilvl w:val="0"/>
          <w:numId w:val="28"/>
        </w:numPr>
        <w:rPr>
          <w:rFonts w:eastAsia="Times" w:cs="Arial"/>
          <w:lang w:eastAsia="en-GB"/>
        </w:rPr>
      </w:pPr>
      <w:r w:rsidRPr="004560B3">
        <w:rPr>
          <w:rFonts w:eastAsia="Times" w:cs="Arial"/>
          <w:lang w:eastAsia="en-GB"/>
        </w:rPr>
        <w:t xml:space="preserve">where any University pre-procured framework contracts require a higher level </w:t>
      </w:r>
    </w:p>
    <w:p w:rsidR="004560B3" w:rsidRPr="004560B3" w:rsidRDefault="004560B3" w:rsidP="004560B3">
      <w:pPr>
        <w:rPr>
          <w:rFonts w:eastAsia="Times" w:cs="Arial"/>
          <w:lang w:eastAsia="en-GB"/>
        </w:rPr>
      </w:pPr>
      <w:r w:rsidRPr="004560B3">
        <w:rPr>
          <w:rFonts w:eastAsia="Times" w:cs="Arial"/>
          <w:lang w:eastAsia="en-GB"/>
        </w:rPr>
        <w:t xml:space="preserve"> </w:t>
      </w:r>
    </w:p>
    <w:p w:rsidR="004560B3" w:rsidRPr="004560B3" w:rsidRDefault="004560B3" w:rsidP="004560B3">
      <w:pPr>
        <w:numPr>
          <w:ilvl w:val="0"/>
          <w:numId w:val="28"/>
        </w:numPr>
        <w:rPr>
          <w:rFonts w:eastAsia="Times" w:cs="Arial"/>
          <w:lang w:eastAsia="en-GB"/>
        </w:rPr>
      </w:pPr>
      <w:r w:rsidRPr="004560B3">
        <w:rPr>
          <w:rFonts w:eastAsia="Times" w:cs="Arial"/>
          <w:lang w:eastAsia="en-GB"/>
        </w:rPr>
        <w:t>where the University has agreed or opted to use an industry-agreed form of contract (such as the JCT construction contracts) which requires a higher level.  Most of these will be within the activities of the Estates Team.</w:t>
      </w:r>
    </w:p>
    <w:p w:rsidR="004560B3" w:rsidRPr="004560B3" w:rsidRDefault="004560B3" w:rsidP="004560B3">
      <w:pPr>
        <w:ind w:left="720"/>
        <w:rPr>
          <w:rFonts w:eastAsia="Times" w:cs="Arial"/>
          <w:lang w:eastAsia="en-GB"/>
        </w:rPr>
      </w:pPr>
    </w:p>
    <w:p w:rsidR="004560B3" w:rsidRPr="004560B3" w:rsidRDefault="004560B3" w:rsidP="004560B3">
      <w:pPr>
        <w:numPr>
          <w:ilvl w:val="0"/>
          <w:numId w:val="28"/>
        </w:numPr>
        <w:rPr>
          <w:rFonts w:eastAsia="Times" w:cs="Arial"/>
          <w:lang w:eastAsia="en-GB"/>
        </w:rPr>
      </w:pPr>
      <w:r w:rsidRPr="004560B3">
        <w:rPr>
          <w:rFonts w:eastAsia="Times" w:cs="Arial"/>
          <w:lang w:eastAsia="en-GB"/>
        </w:rPr>
        <w:t>where the insurance requirements are stipulated  at a higher level (e.g. the Estates approved contractor list)</w:t>
      </w:r>
    </w:p>
    <w:p w:rsidR="004560B3" w:rsidRPr="004560B3" w:rsidRDefault="004560B3" w:rsidP="004560B3">
      <w:pPr>
        <w:ind w:left="720"/>
        <w:rPr>
          <w:rFonts w:eastAsia="Times" w:cs="Arial"/>
          <w:lang w:eastAsia="en-GB"/>
        </w:rPr>
      </w:pPr>
    </w:p>
    <w:p w:rsidR="004560B3" w:rsidRPr="004560B3" w:rsidRDefault="004560B3" w:rsidP="004560B3">
      <w:pPr>
        <w:numPr>
          <w:ilvl w:val="0"/>
          <w:numId w:val="28"/>
        </w:numPr>
        <w:rPr>
          <w:rFonts w:eastAsia="Times" w:cs="Arial"/>
          <w:lang w:eastAsia="en-GB"/>
        </w:rPr>
      </w:pPr>
      <w:r w:rsidRPr="004560B3">
        <w:rPr>
          <w:rFonts w:eastAsia="Times" w:cs="Arial"/>
          <w:lang w:eastAsia="en-GB"/>
        </w:rPr>
        <w:t>where the insurance requirements in the contract have been written or vetted by the  Legal Services Officer</w:t>
      </w:r>
    </w:p>
    <w:p w:rsidR="004560B3" w:rsidRPr="004560B3" w:rsidRDefault="004560B3" w:rsidP="004560B3">
      <w:pPr>
        <w:ind w:left="720"/>
        <w:rPr>
          <w:rFonts w:eastAsia="Times" w:cs="Arial"/>
          <w:lang w:eastAsia="en-GB"/>
        </w:rPr>
      </w:pPr>
    </w:p>
    <w:p w:rsidR="004560B3" w:rsidRPr="004560B3" w:rsidRDefault="004560B3" w:rsidP="004560B3">
      <w:pPr>
        <w:numPr>
          <w:ilvl w:val="0"/>
          <w:numId w:val="28"/>
        </w:numPr>
        <w:rPr>
          <w:rFonts w:eastAsia="Times" w:cs="Arial"/>
          <w:lang w:eastAsia="en-GB"/>
        </w:rPr>
      </w:pPr>
      <w:r w:rsidRPr="004560B3">
        <w:rPr>
          <w:rFonts w:eastAsia="Times" w:cs="Arial"/>
          <w:lang w:eastAsia="en-GB"/>
        </w:rPr>
        <w:t>where the work is covered by terms of funding or sponsorship which require a higher level</w:t>
      </w:r>
    </w:p>
    <w:p w:rsidR="004560B3" w:rsidRPr="004560B3" w:rsidRDefault="004560B3" w:rsidP="004560B3">
      <w:pPr>
        <w:ind w:left="720"/>
        <w:rPr>
          <w:rFonts w:eastAsia="Times" w:cs="Arial"/>
          <w:lang w:eastAsia="en-GB"/>
        </w:rPr>
      </w:pPr>
    </w:p>
    <w:p w:rsidR="004560B3" w:rsidRPr="004560B3" w:rsidRDefault="004560B3" w:rsidP="004560B3">
      <w:pPr>
        <w:numPr>
          <w:ilvl w:val="0"/>
          <w:numId w:val="28"/>
        </w:numPr>
        <w:rPr>
          <w:rFonts w:eastAsia="Times" w:cs="Arial"/>
          <w:lang w:eastAsia="en-GB"/>
        </w:rPr>
      </w:pPr>
      <w:r w:rsidRPr="004560B3">
        <w:rPr>
          <w:rFonts w:eastAsia="Times" w:cs="Arial"/>
          <w:lang w:eastAsia="en-GB"/>
        </w:rPr>
        <w:t xml:space="preserve">where the work has been offered via a tendering process supported by the Procurement Manager and requires a higher level </w:t>
      </w:r>
    </w:p>
    <w:p w:rsidR="004560B3" w:rsidRPr="004560B3" w:rsidRDefault="004560B3" w:rsidP="004560B3">
      <w:pPr>
        <w:rPr>
          <w:rFonts w:eastAsia="Times" w:cs="Arial"/>
          <w:lang w:eastAsia="en-GB"/>
        </w:rPr>
      </w:pPr>
    </w:p>
    <w:p w:rsidR="004560B3" w:rsidRPr="004560B3" w:rsidRDefault="004560B3" w:rsidP="004560B3">
      <w:pPr>
        <w:rPr>
          <w:rFonts w:eastAsia="Times" w:cs="Arial"/>
          <w:b/>
          <w:lang w:eastAsia="en-GB"/>
        </w:rPr>
      </w:pPr>
    </w:p>
    <w:p w:rsidR="004560B3" w:rsidRPr="004560B3" w:rsidRDefault="004560B3" w:rsidP="004560B3">
      <w:pPr>
        <w:rPr>
          <w:rFonts w:eastAsia="Times" w:cs="Arial"/>
          <w:b/>
          <w:lang w:eastAsia="en-GB"/>
        </w:rPr>
      </w:pPr>
      <w:r w:rsidRPr="004560B3">
        <w:rPr>
          <w:rFonts w:eastAsia="Times" w:cs="Arial"/>
          <w:b/>
          <w:lang w:eastAsia="en-GB"/>
        </w:rPr>
        <w:t>Waiver for Exceptional Cases</w:t>
      </w:r>
    </w:p>
    <w:p w:rsidR="004560B3" w:rsidRPr="004560B3" w:rsidRDefault="004560B3" w:rsidP="004560B3">
      <w:pPr>
        <w:rPr>
          <w:rFonts w:eastAsia="Times" w:cs="Arial"/>
          <w:b/>
          <w:lang w:eastAsia="en-GB"/>
        </w:rPr>
      </w:pPr>
    </w:p>
    <w:p w:rsidR="004560B3" w:rsidRPr="004560B3" w:rsidRDefault="004560B3" w:rsidP="004560B3">
      <w:pPr>
        <w:rPr>
          <w:rFonts w:eastAsia="Times" w:cs="Arial"/>
          <w:lang w:eastAsia="en-GB"/>
        </w:rPr>
      </w:pPr>
      <w:r w:rsidRPr="004560B3">
        <w:rPr>
          <w:rFonts w:eastAsia="Times" w:cs="Arial"/>
          <w:lang w:eastAsia="en-GB"/>
        </w:rPr>
        <w:t>There may be exceptional circumstances where the relevant Rectorate team member may authorise a reduced level of cover where the additional risk is acceptable because of a demonstrable and material benefit or where the reduced level of cover does not expose the University to additional risk.</w:t>
      </w:r>
    </w:p>
    <w:p w:rsidR="004560B3" w:rsidRPr="004560B3" w:rsidRDefault="004560B3" w:rsidP="004560B3">
      <w:pPr>
        <w:rPr>
          <w:rFonts w:eastAsia="Times" w:cs="Arial"/>
          <w:lang w:eastAsia="en-GB"/>
        </w:rPr>
      </w:pPr>
    </w:p>
    <w:p w:rsidR="004560B3" w:rsidRPr="004560B3" w:rsidRDefault="004560B3" w:rsidP="004560B3">
      <w:pPr>
        <w:rPr>
          <w:rFonts w:eastAsia="Times" w:cs="Arial"/>
          <w:lang w:eastAsia="en-GB"/>
        </w:rPr>
      </w:pPr>
      <w:r w:rsidRPr="004560B3">
        <w:rPr>
          <w:rFonts w:eastAsia="Times" w:cs="Arial"/>
          <w:lang w:eastAsia="en-GB"/>
        </w:rPr>
        <w:lastRenderedPageBreak/>
        <w:t>A waiver is effective only where the Rectorate team member has, in good faith,  assessed the risks of reducing the cover requirement and has completed and signed a risk assessment form (pro forma attached).</w:t>
      </w:r>
    </w:p>
    <w:p w:rsidR="004560B3" w:rsidRPr="004560B3" w:rsidRDefault="004560B3" w:rsidP="004560B3">
      <w:pPr>
        <w:rPr>
          <w:rFonts w:eastAsia="Times" w:cs="Arial"/>
          <w:lang w:eastAsia="en-GB"/>
        </w:rPr>
      </w:pPr>
    </w:p>
    <w:p w:rsidR="004560B3" w:rsidRPr="004560B3" w:rsidRDefault="004560B3" w:rsidP="004560B3">
      <w:pPr>
        <w:rPr>
          <w:rFonts w:eastAsia="Times" w:cs="Arial"/>
          <w:lang w:eastAsia="en-GB"/>
        </w:rPr>
      </w:pPr>
      <w:r w:rsidRPr="004560B3">
        <w:rPr>
          <w:rFonts w:eastAsia="Times" w:cs="Arial"/>
          <w:lang w:eastAsia="en-GB"/>
        </w:rPr>
        <w:t xml:space="preserve">Completed and signed risk assessment forms must be copied to the Procurement Manager. The form is not required to be approved by the Procurement Manager but they will keep a record for audit purposes and it may need to be reported to the University’s insurer. </w:t>
      </w:r>
    </w:p>
    <w:p w:rsidR="004560B3" w:rsidRPr="004560B3" w:rsidRDefault="004560B3" w:rsidP="004560B3">
      <w:pPr>
        <w:rPr>
          <w:rFonts w:eastAsia="Times" w:cs="Arial"/>
          <w:lang w:eastAsia="en-GB"/>
        </w:rPr>
      </w:pPr>
    </w:p>
    <w:p w:rsidR="004560B3" w:rsidRPr="004560B3" w:rsidRDefault="004560B3" w:rsidP="004560B3">
      <w:pPr>
        <w:rPr>
          <w:rFonts w:eastAsia="Times" w:cs="Arial"/>
          <w:b/>
          <w:lang w:eastAsia="en-GB"/>
        </w:rPr>
      </w:pPr>
    </w:p>
    <w:p w:rsidR="004560B3" w:rsidRPr="004560B3" w:rsidRDefault="004560B3" w:rsidP="004560B3">
      <w:pPr>
        <w:spacing w:after="200" w:line="276" w:lineRule="auto"/>
        <w:rPr>
          <w:rFonts w:eastAsia="Times" w:cs="Arial"/>
          <w:b/>
          <w:lang w:eastAsia="en-GB"/>
        </w:rPr>
      </w:pPr>
      <w:r w:rsidRPr="004560B3">
        <w:rPr>
          <w:rFonts w:eastAsia="Times" w:cs="Arial"/>
          <w:b/>
          <w:lang w:eastAsia="en-GB"/>
        </w:rPr>
        <w:br w:type="page"/>
      </w:r>
    </w:p>
    <w:p w:rsidR="004560B3" w:rsidRPr="004560B3" w:rsidRDefault="004560B3" w:rsidP="004560B3">
      <w:pPr>
        <w:rPr>
          <w:rFonts w:eastAsia="Times" w:cs="Arial"/>
          <w:b/>
          <w:lang w:eastAsia="en-GB"/>
        </w:rPr>
      </w:pPr>
      <w:r w:rsidRPr="004560B3">
        <w:rPr>
          <w:rFonts w:eastAsia="Times" w:cs="Arial"/>
          <w:b/>
          <w:lang w:eastAsia="en-GB"/>
        </w:rPr>
        <w:lastRenderedPageBreak/>
        <w:t>WAIVER OF MINIMUM INSURANCE REQUIREMENT FOR EXTERNAL SUPPLIERS</w:t>
      </w:r>
    </w:p>
    <w:p w:rsidR="004560B3" w:rsidRPr="004560B3" w:rsidRDefault="004560B3" w:rsidP="004560B3">
      <w:pPr>
        <w:rPr>
          <w:rFonts w:eastAsia="Times" w:cs="Arial"/>
          <w:b/>
          <w:lang w:eastAsia="en-GB"/>
        </w:rPr>
      </w:pPr>
    </w:p>
    <w:p w:rsidR="004560B3" w:rsidRPr="004560B3" w:rsidRDefault="004560B3" w:rsidP="004560B3">
      <w:pPr>
        <w:rPr>
          <w:rFonts w:eastAsia="Times" w:cs="Arial"/>
          <w:b/>
          <w:lang w:eastAsia="en-GB"/>
        </w:rPr>
      </w:pPr>
      <w:r w:rsidRPr="004560B3">
        <w:rPr>
          <w:rFonts w:eastAsia="Times" w:cs="Arial"/>
          <w:b/>
          <w:lang w:eastAsia="en-GB"/>
        </w:rPr>
        <w:t>Faculty / Department:</w:t>
      </w:r>
    </w:p>
    <w:p w:rsidR="004560B3" w:rsidRPr="004560B3" w:rsidRDefault="004560B3" w:rsidP="004560B3">
      <w:pPr>
        <w:rPr>
          <w:rFonts w:eastAsia="Times" w:cs="Arial"/>
          <w:b/>
          <w:lang w:eastAsia="en-GB"/>
        </w:rPr>
      </w:pPr>
    </w:p>
    <w:p w:rsidR="004560B3" w:rsidRPr="004560B3" w:rsidRDefault="004560B3" w:rsidP="004560B3">
      <w:pPr>
        <w:rPr>
          <w:rFonts w:eastAsia="Times" w:cs="Arial"/>
          <w:b/>
          <w:lang w:eastAsia="en-GB"/>
        </w:rPr>
      </w:pPr>
      <w:r w:rsidRPr="004560B3">
        <w:rPr>
          <w:rFonts w:eastAsia="Times" w:cs="Arial"/>
          <w:b/>
          <w:lang w:eastAsia="en-GB"/>
        </w:rPr>
        <w:t xml:space="preserve">This document should only be used after reference to the University’s policy for minimum liability insurance requirements for External Suppliers.  </w:t>
      </w:r>
    </w:p>
    <w:p w:rsidR="004560B3" w:rsidRPr="004560B3" w:rsidRDefault="004560B3" w:rsidP="004560B3">
      <w:pPr>
        <w:rPr>
          <w:rFonts w:eastAsia="Times" w:cs="Arial"/>
          <w:b/>
          <w:lang w:eastAsia="en-GB"/>
        </w:rPr>
      </w:pPr>
      <w:r w:rsidRPr="004560B3">
        <w:rPr>
          <w:rFonts w:eastAsia="Times" w:cs="Arial"/>
          <w:b/>
          <w:lang w:eastAsia="en-GB"/>
        </w:rPr>
        <w:t xml:space="preserve">The completed document must also be forwarded to Purchase Ledger Team. </w:t>
      </w:r>
    </w:p>
    <w:p w:rsidR="004560B3" w:rsidRPr="004560B3" w:rsidRDefault="004560B3" w:rsidP="004560B3">
      <w:pPr>
        <w:rPr>
          <w:rFonts w:eastAsia="Time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7927"/>
      </w:tblGrid>
      <w:tr w:rsidR="004560B3" w:rsidRPr="004560B3" w:rsidTr="00307E8C">
        <w:tc>
          <w:tcPr>
            <w:tcW w:w="595"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1</w:t>
            </w:r>
          </w:p>
        </w:tc>
        <w:tc>
          <w:tcPr>
            <w:tcW w:w="7927"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Name of External Supplier:</w:t>
            </w:r>
          </w:p>
        </w:tc>
      </w:tr>
      <w:tr w:rsidR="004560B3" w:rsidRPr="004560B3" w:rsidTr="00307E8C">
        <w:trPr>
          <w:trHeight w:val="1012"/>
        </w:trPr>
        <w:tc>
          <w:tcPr>
            <w:tcW w:w="595"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2</w:t>
            </w:r>
          </w:p>
          <w:p w:rsidR="004560B3" w:rsidRPr="004560B3" w:rsidRDefault="004560B3" w:rsidP="004560B3">
            <w:pPr>
              <w:rPr>
                <w:rFonts w:eastAsia="Times New Roman" w:cs="Arial"/>
                <w:b/>
                <w:lang w:eastAsia="en-GB"/>
              </w:rPr>
            </w:pPr>
          </w:p>
        </w:tc>
        <w:tc>
          <w:tcPr>
            <w:tcW w:w="7927"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Description of Work:</w:t>
            </w:r>
          </w:p>
        </w:tc>
      </w:tr>
      <w:tr w:rsidR="004560B3" w:rsidRPr="004560B3" w:rsidTr="00307E8C">
        <w:tc>
          <w:tcPr>
            <w:tcW w:w="595" w:type="dxa"/>
            <w:tcBorders>
              <w:bottom w:val="single" w:sz="4" w:space="0" w:color="auto"/>
            </w:tcBorders>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3</w:t>
            </w:r>
          </w:p>
        </w:tc>
        <w:tc>
          <w:tcPr>
            <w:tcW w:w="7927" w:type="dxa"/>
            <w:tcBorders>
              <w:bottom w:val="single" w:sz="4" w:space="0" w:color="auto"/>
            </w:tcBorders>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Expected Start &amp; Completion Dates:</w:t>
            </w:r>
          </w:p>
        </w:tc>
      </w:tr>
      <w:tr w:rsidR="004560B3" w:rsidRPr="004560B3" w:rsidTr="00307E8C">
        <w:tc>
          <w:tcPr>
            <w:tcW w:w="595" w:type="dxa"/>
            <w:shd w:val="clear" w:color="auto" w:fill="C0C0C0"/>
          </w:tcPr>
          <w:p w:rsidR="004560B3" w:rsidRPr="00307E8C" w:rsidRDefault="004560B3" w:rsidP="004560B3">
            <w:pPr>
              <w:rPr>
                <w:rFonts w:eastAsia="Times New Roman" w:cs="Arial"/>
                <w:b/>
                <w:highlight w:val="lightGray"/>
                <w:lang w:eastAsia="en-GB"/>
              </w:rPr>
            </w:pPr>
            <w:r w:rsidRPr="00307E8C">
              <w:rPr>
                <w:rFonts w:eastAsia="Times New Roman" w:cs="Arial"/>
                <w:b/>
                <w:highlight w:val="lightGray"/>
                <w:lang w:eastAsia="en-GB"/>
              </w:rPr>
              <w:t>4</w:t>
            </w:r>
          </w:p>
        </w:tc>
        <w:tc>
          <w:tcPr>
            <w:tcW w:w="7927" w:type="dxa"/>
            <w:shd w:val="clear" w:color="auto" w:fill="C0C0C0"/>
          </w:tcPr>
          <w:p w:rsidR="004560B3" w:rsidRPr="00307E8C" w:rsidRDefault="004560B3" w:rsidP="004560B3">
            <w:pPr>
              <w:rPr>
                <w:rFonts w:eastAsia="Times New Roman" w:cs="Arial"/>
                <w:b/>
                <w:highlight w:val="lightGray"/>
                <w:lang w:eastAsia="en-GB"/>
              </w:rPr>
            </w:pPr>
            <w:r w:rsidRPr="00307E8C">
              <w:rPr>
                <w:rFonts w:eastAsia="Times New Roman" w:cs="Arial"/>
                <w:b/>
                <w:highlight w:val="lightGray"/>
                <w:lang w:eastAsia="en-GB"/>
              </w:rPr>
              <w:t>Public &amp; Products Liability Insurance (Policy Minimum £5m)</w:t>
            </w:r>
          </w:p>
        </w:tc>
      </w:tr>
      <w:tr w:rsidR="004560B3" w:rsidRPr="004560B3" w:rsidTr="00307E8C">
        <w:trPr>
          <w:trHeight w:val="1216"/>
        </w:trPr>
        <w:tc>
          <w:tcPr>
            <w:tcW w:w="595"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4.1</w:t>
            </w:r>
          </w:p>
        </w:tc>
        <w:tc>
          <w:tcPr>
            <w:tcW w:w="7927"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Assessment of Public Liability Risk:</w:t>
            </w:r>
          </w:p>
          <w:p w:rsidR="004560B3" w:rsidRPr="004560B3" w:rsidRDefault="004560B3" w:rsidP="004560B3">
            <w:pPr>
              <w:rPr>
                <w:rFonts w:eastAsia="Times" w:cs="Arial"/>
                <w:i/>
                <w:lang w:eastAsia="en-GB"/>
              </w:rPr>
            </w:pPr>
            <w:r w:rsidRPr="004560B3">
              <w:rPr>
                <w:rFonts w:eastAsia="Times" w:cs="Arial"/>
                <w:i/>
                <w:lang w:eastAsia="en-GB"/>
              </w:rPr>
              <w:t>Identify the types of person who may be exposed to the risk of personal injury and the property that could be damaged as a result of the proposed work. Also assess the possible extent and likelihood of injury or property damage.</w:t>
            </w:r>
          </w:p>
          <w:p w:rsidR="004560B3" w:rsidRPr="004560B3" w:rsidRDefault="004560B3" w:rsidP="004560B3">
            <w:pPr>
              <w:rPr>
                <w:rFonts w:eastAsia="Times" w:cs="Arial"/>
                <w:i/>
                <w:lang w:eastAsia="en-GB"/>
              </w:rPr>
            </w:pPr>
          </w:p>
          <w:p w:rsidR="004560B3" w:rsidRPr="004560B3" w:rsidRDefault="004560B3" w:rsidP="004560B3">
            <w:pPr>
              <w:rPr>
                <w:rFonts w:eastAsia="Times" w:cs="Arial"/>
                <w:i/>
                <w:lang w:eastAsia="en-GB"/>
              </w:rPr>
            </w:pPr>
          </w:p>
          <w:p w:rsidR="004560B3" w:rsidRPr="004560B3" w:rsidRDefault="004560B3" w:rsidP="004560B3">
            <w:pPr>
              <w:rPr>
                <w:rFonts w:eastAsia="Times" w:cs="Arial"/>
                <w:i/>
                <w:lang w:eastAsia="en-GB"/>
              </w:rPr>
            </w:pPr>
          </w:p>
          <w:p w:rsidR="004560B3" w:rsidRPr="004560B3" w:rsidRDefault="004560B3" w:rsidP="004560B3">
            <w:pPr>
              <w:rPr>
                <w:rFonts w:eastAsia="Times New Roman" w:cs="Arial"/>
                <w:b/>
                <w:i/>
                <w:lang w:eastAsia="en-GB"/>
              </w:rPr>
            </w:pPr>
          </w:p>
          <w:p w:rsidR="004560B3" w:rsidRPr="004560B3" w:rsidRDefault="004560B3" w:rsidP="004560B3">
            <w:pPr>
              <w:rPr>
                <w:rFonts w:eastAsia="Times New Roman" w:cs="Arial"/>
                <w:b/>
                <w:lang w:eastAsia="en-GB"/>
              </w:rPr>
            </w:pPr>
          </w:p>
        </w:tc>
      </w:tr>
      <w:tr w:rsidR="004560B3" w:rsidRPr="004560B3" w:rsidTr="00307E8C">
        <w:tc>
          <w:tcPr>
            <w:tcW w:w="595"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4.2</w:t>
            </w:r>
          </w:p>
        </w:tc>
        <w:tc>
          <w:tcPr>
            <w:tcW w:w="7927"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Level of Public Liability Cover Accepted:</w:t>
            </w:r>
          </w:p>
          <w:p w:rsidR="004560B3" w:rsidRPr="004560B3" w:rsidRDefault="004560B3" w:rsidP="004560B3">
            <w:pPr>
              <w:rPr>
                <w:rFonts w:eastAsia="Times New Roman" w:cs="Arial"/>
                <w:b/>
                <w:lang w:eastAsia="en-GB"/>
              </w:rPr>
            </w:pPr>
          </w:p>
        </w:tc>
      </w:tr>
      <w:tr w:rsidR="004560B3" w:rsidRPr="004560B3" w:rsidTr="00307E8C">
        <w:trPr>
          <w:trHeight w:val="1048"/>
        </w:trPr>
        <w:tc>
          <w:tcPr>
            <w:tcW w:w="595" w:type="dxa"/>
            <w:tcBorders>
              <w:bottom w:val="single" w:sz="4" w:space="0" w:color="auto"/>
            </w:tcBorders>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 xml:space="preserve">4.3 </w:t>
            </w:r>
          </w:p>
        </w:tc>
        <w:tc>
          <w:tcPr>
            <w:tcW w:w="7927" w:type="dxa"/>
            <w:tcBorders>
              <w:bottom w:val="single" w:sz="4" w:space="0" w:color="auto"/>
            </w:tcBorders>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Reason(s) for Acceptance of Reduced Cover:</w:t>
            </w:r>
          </w:p>
          <w:p w:rsidR="004560B3" w:rsidRPr="004560B3" w:rsidRDefault="004560B3" w:rsidP="004560B3">
            <w:pPr>
              <w:rPr>
                <w:rFonts w:eastAsia="Times" w:cs="Arial"/>
                <w:i/>
                <w:lang w:eastAsia="en-GB"/>
              </w:rPr>
            </w:pPr>
            <w:r w:rsidRPr="004560B3">
              <w:rPr>
                <w:rFonts w:eastAsia="Times" w:cs="Arial"/>
                <w:i/>
                <w:lang w:eastAsia="en-GB"/>
              </w:rPr>
              <w:t xml:space="preserve">Explain the rationale to waive the minimum limits stated in the policy and accept an external supplier with a lower level of cover. Your comments here may relate to your assessment of the risk or other compelling reasons related to the work itself. </w:t>
            </w:r>
          </w:p>
          <w:p w:rsidR="004560B3" w:rsidRPr="004560B3" w:rsidRDefault="004560B3" w:rsidP="004560B3">
            <w:pPr>
              <w:rPr>
                <w:rFonts w:eastAsia="Times" w:cs="Arial"/>
                <w:i/>
                <w:lang w:eastAsia="en-GB"/>
              </w:rPr>
            </w:pPr>
          </w:p>
          <w:p w:rsidR="004560B3" w:rsidRPr="004560B3" w:rsidRDefault="004560B3" w:rsidP="004560B3">
            <w:pPr>
              <w:rPr>
                <w:rFonts w:eastAsia="Times" w:cs="Arial"/>
                <w:i/>
                <w:lang w:eastAsia="en-GB"/>
              </w:rPr>
            </w:pPr>
          </w:p>
          <w:p w:rsidR="004560B3" w:rsidRPr="004560B3" w:rsidRDefault="004560B3" w:rsidP="004560B3">
            <w:pPr>
              <w:rPr>
                <w:rFonts w:eastAsia="Times" w:cs="Arial"/>
                <w:i/>
                <w:lang w:eastAsia="en-GB"/>
              </w:rPr>
            </w:pPr>
          </w:p>
          <w:p w:rsidR="004560B3" w:rsidRPr="004560B3" w:rsidRDefault="004560B3" w:rsidP="004560B3">
            <w:pPr>
              <w:rPr>
                <w:rFonts w:eastAsia="Times" w:cs="Arial"/>
                <w:i/>
                <w:lang w:eastAsia="en-GB"/>
              </w:rPr>
            </w:pPr>
          </w:p>
          <w:p w:rsidR="004560B3" w:rsidRPr="004560B3" w:rsidRDefault="004560B3" w:rsidP="004560B3">
            <w:pPr>
              <w:rPr>
                <w:rFonts w:eastAsia="Times" w:cs="Arial"/>
                <w:i/>
                <w:lang w:eastAsia="en-GB"/>
              </w:rPr>
            </w:pPr>
          </w:p>
          <w:p w:rsidR="004560B3" w:rsidRPr="004560B3" w:rsidRDefault="004560B3" w:rsidP="004560B3">
            <w:pPr>
              <w:rPr>
                <w:rFonts w:eastAsia="Times" w:cs="Arial"/>
                <w:i/>
                <w:lang w:eastAsia="en-GB"/>
              </w:rPr>
            </w:pPr>
          </w:p>
          <w:p w:rsidR="004560B3" w:rsidRPr="004560B3" w:rsidRDefault="004560B3" w:rsidP="004560B3">
            <w:pPr>
              <w:rPr>
                <w:rFonts w:eastAsia="Times New Roman" w:cs="Arial"/>
                <w:b/>
                <w:lang w:eastAsia="en-GB"/>
              </w:rPr>
            </w:pPr>
          </w:p>
        </w:tc>
      </w:tr>
      <w:tr w:rsidR="004560B3" w:rsidRPr="004560B3" w:rsidTr="00307E8C">
        <w:tc>
          <w:tcPr>
            <w:tcW w:w="595" w:type="dxa"/>
            <w:shd w:val="clear" w:color="auto" w:fill="C0C0C0"/>
          </w:tcPr>
          <w:p w:rsidR="004560B3" w:rsidRPr="004560B3" w:rsidRDefault="004560B3" w:rsidP="004560B3">
            <w:pPr>
              <w:rPr>
                <w:rFonts w:eastAsia="Times New Roman" w:cs="Arial"/>
                <w:b/>
                <w:lang w:eastAsia="en-GB"/>
              </w:rPr>
            </w:pPr>
            <w:r w:rsidRPr="004560B3">
              <w:rPr>
                <w:rFonts w:eastAsia="Times New Roman" w:cs="Arial"/>
                <w:b/>
                <w:lang w:eastAsia="en-GB"/>
              </w:rPr>
              <w:t>5</w:t>
            </w:r>
          </w:p>
        </w:tc>
        <w:tc>
          <w:tcPr>
            <w:tcW w:w="7927" w:type="dxa"/>
            <w:shd w:val="clear" w:color="auto" w:fill="C0C0C0"/>
          </w:tcPr>
          <w:p w:rsidR="004560B3" w:rsidRPr="004560B3" w:rsidRDefault="004560B3" w:rsidP="004560B3">
            <w:pPr>
              <w:rPr>
                <w:rFonts w:eastAsia="Times New Roman" w:cs="Arial"/>
                <w:b/>
                <w:lang w:eastAsia="en-GB"/>
              </w:rPr>
            </w:pPr>
            <w:r w:rsidRPr="004560B3">
              <w:rPr>
                <w:rFonts w:eastAsia="Times New Roman" w:cs="Arial"/>
                <w:b/>
                <w:lang w:eastAsia="en-GB"/>
              </w:rPr>
              <w:t xml:space="preserve">Professional Indemnity Insurance </w:t>
            </w:r>
          </w:p>
        </w:tc>
      </w:tr>
      <w:tr w:rsidR="004560B3" w:rsidRPr="004560B3" w:rsidTr="00307E8C">
        <w:trPr>
          <w:trHeight w:val="886"/>
        </w:trPr>
        <w:tc>
          <w:tcPr>
            <w:tcW w:w="595"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5.1</w:t>
            </w:r>
          </w:p>
        </w:tc>
        <w:tc>
          <w:tcPr>
            <w:tcW w:w="7927"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Assessment of Professional Indemnity Risk (if applicable):</w:t>
            </w:r>
          </w:p>
          <w:p w:rsidR="004560B3" w:rsidRPr="004560B3" w:rsidRDefault="004560B3" w:rsidP="004560B3">
            <w:pPr>
              <w:rPr>
                <w:rFonts w:eastAsia="Times New Roman" w:cs="Arial"/>
                <w:i/>
                <w:lang w:eastAsia="en-GB"/>
              </w:rPr>
            </w:pPr>
            <w:r w:rsidRPr="004560B3">
              <w:rPr>
                <w:rFonts w:eastAsia="Times New Roman" w:cs="Arial"/>
                <w:i/>
                <w:lang w:eastAsia="en-GB"/>
              </w:rPr>
              <w:t>Not all proposed work will present a Professional Indemnity exposure. Please refer to the Policy for guidance.  If the work could lead to liability due to professional negligence, enter details here including identification of parties who could suffer a loss and the level of impact that could arise. If the work does not present a Professional Indemnity risk, please note why it does not.</w:t>
            </w:r>
          </w:p>
          <w:p w:rsidR="004560B3" w:rsidRPr="004560B3" w:rsidRDefault="004560B3" w:rsidP="004560B3">
            <w:pPr>
              <w:rPr>
                <w:rFonts w:eastAsia="Times New Roman" w:cs="Arial"/>
                <w:i/>
                <w:lang w:eastAsia="en-GB"/>
              </w:rPr>
            </w:pPr>
          </w:p>
          <w:p w:rsidR="004560B3" w:rsidRPr="004560B3" w:rsidRDefault="004560B3" w:rsidP="004560B3">
            <w:pPr>
              <w:rPr>
                <w:rFonts w:eastAsia="Times New Roman" w:cs="Arial"/>
                <w:i/>
                <w:lang w:eastAsia="en-GB"/>
              </w:rPr>
            </w:pPr>
          </w:p>
          <w:p w:rsidR="004560B3" w:rsidRPr="004560B3" w:rsidRDefault="004560B3" w:rsidP="004560B3">
            <w:pPr>
              <w:rPr>
                <w:rFonts w:eastAsia="Times New Roman" w:cs="Arial"/>
                <w:i/>
                <w:lang w:eastAsia="en-GB"/>
              </w:rPr>
            </w:pPr>
          </w:p>
          <w:p w:rsidR="004560B3" w:rsidRPr="004560B3" w:rsidRDefault="004560B3" w:rsidP="00307E8C">
            <w:pPr>
              <w:tabs>
                <w:tab w:val="left" w:pos="6258"/>
              </w:tabs>
              <w:rPr>
                <w:rFonts w:eastAsia="Times New Roman" w:cs="Arial"/>
                <w:i/>
                <w:lang w:eastAsia="en-GB"/>
              </w:rPr>
            </w:pPr>
            <w:r w:rsidRPr="00307E8C">
              <w:rPr>
                <w:rFonts w:eastAsia="Times New Roman" w:cs="Arial"/>
                <w:i/>
                <w:lang w:eastAsia="en-GB"/>
              </w:rPr>
              <w:tab/>
            </w:r>
          </w:p>
          <w:p w:rsidR="004560B3" w:rsidRPr="004560B3" w:rsidRDefault="004560B3" w:rsidP="004560B3">
            <w:pPr>
              <w:rPr>
                <w:rFonts w:eastAsia="Times New Roman" w:cs="Arial"/>
                <w:i/>
                <w:lang w:eastAsia="en-GB"/>
              </w:rPr>
            </w:pPr>
          </w:p>
          <w:p w:rsidR="004560B3" w:rsidRPr="004560B3" w:rsidRDefault="004560B3" w:rsidP="004560B3">
            <w:pPr>
              <w:rPr>
                <w:rFonts w:eastAsia="Times New Roman" w:cs="Arial"/>
                <w:i/>
                <w:lang w:eastAsia="en-GB"/>
              </w:rPr>
            </w:pPr>
          </w:p>
          <w:p w:rsidR="004560B3" w:rsidRPr="004560B3" w:rsidRDefault="004560B3" w:rsidP="004560B3">
            <w:pPr>
              <w:rPr>
                <w:rFonts w:eastAsia="Times New Roman" w:cs="Arial"/>
                <w:b/>
                <w:lang w:eastAsia="en-GB"/>
              </w:rPr>
            </w:pPr>
          </w:p>
        </w:tc>
      </w:tr>
      <w:tr w:rsidR="004560B3" w:rsidRPr="004560B3" w:rsidTr="00307E8C">
        <w:tc>
          <w:tcPr>
            <w:tcW w:w="595"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5.2</w:t>
            </w:r>
          </w:p>
        </w:tc>
        <w:tc>
          <w:tcPr>
            <w:tcW w:w="7927"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Level of Professional Indemnity cover accepted:</w:t>
            </w:r>
          </w:p>
        </w:tc>
      </w:tr>
      <w:tr w:rsidR="004560B3" w:rsidRPr="004560B3" w:rsidTr="00307E8C">
        <w:trPr>
          <w:trHeight w:val="1015"/>
        </w:trPr>
        <w:tc>
          <w:tcPr>
            <w:tcW w:w="595"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lastRenderedPageBreak/>
              <w:t>5.3</w:t>
            </w:r>
          </w:p>
        </w:tc>
        <w:tc>
          <w:tcPr>
            <w:tcW w:w="7927" w:type="dxa"/>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Reason(s) for Acceptance of Reduced Cover:</w:t>
            </w:r>
          </w:p>
          <w:p w:rsidR="004560B3" w:rsidRPr="004560B3" w:rsidRDefault="004560B3" w:rsidP="004560B3">
            <w:pPr>
              <w:rPr>
                <w:rFonts w:eastAsia="Times New Roman" w:cs="Arial"/>
                <w:i/>
                <w:lang w:eastAsia="en-GB"/>
              </w:rPr>
            </w:pPr>
            <w:r w:rsidRPr="004560B3">
              <w:rPr>
                <w:rFonts w:eastAsia="Times New Roman" w:cs="Arial"/>
                <w:i/>
                <w:lang w:eastAsia="en-GB"/>
              </w:rPr>
              <w:t xml:space="preserve">Explain the rationale to waive the minimum limits stated in the policy and accept an external supplier with a lower level of cover. Your comments here may relate to your assessment of the risk or other compelling reasons related to the work itself. </w:t>
            </w:r>
          </w:p>
          <w:p w:rsidR="004560B3" w:rsidRPr="004560B3" w:rsidRDefault="004560B3" w:rsidP="004560B3">
            <w:pPr>
              <w:rPr>
                <w:rFonts w:eastAsia="Times New Roman" w:cs="Arial"/>
                <w:i/>
                <w:lang w:eastAsia="en-GB"/>
              </w:rPr>
            </w:pPr>
          </w:p>
          <w:p w:rsidR="004560B3" w:rsidRPr="004560B3" w:rsidRDefault="004560B3" w:rsidP="004560B3">
            <w:pPr>
              <w:rPr>
                <w:rFonts w:eastAsia="Times New Roman" w:cs="Arial"/>
                <w:i/>
                <w:lang w:eastAsia="en-GB"/>
              </w:rPr>
            </w:pPr>
          </w:p>
          <w:p w:rsidR="004560B3" w:rsidRPr="004560B3" w:rsidRDefault="004560B3" w:rsidP="004560B3">
            <w:pPr>
              <w:rPr>
                <w:rFonts w:eastAsia="Times New Roman" w:cs="Arial"/>
                <w:i/>
                <w:lang w:eastAsia="en-GB"/>
              </w:rPr>
            </w:pPr>
          </w:p>
          <w:p w:rsidR="004560B3" w:rsidRPr="004560B3" w:rsidRDefault="004560B3" w:rsidP="004560B3">
            <w:pPr>
              <w:rPr>
                <w:rFonts w:eastAsia="Times New Roman" w:cs="Arial"/>
                <w:i/>
                <w:lang w:eastAsia="en-GB"/>
              </w:rPr>
            </w:pPr>
          </w:p>
          <w:p w:rsidR="004560B3" w:rsidRPr="004560B3" w:rsidRDefault="004560B3" w:rsidP="004560B3">
            <w:pPr>
              <w:rPr>
                <w:rFonts w:eastAsia="Times New Roman" w:cs="Arial"/>
                <w:i/>
                <w:lang w:eastAsia="en-GB"/>
              </w:rPr>
            </w:pPr>
          </w:p>
          <w:p w:rsidR="004560B3" w:rsidRPr="004560B3" w:rsidRDefault="004560B3" w:rsidP="004560B3">
            <w:pPr>
              <w:rPr>
                <w:rFonts w:eastAsia="Times New Roman" w:cs="Arial"/>
                <w:i/>
                <w:lang w:eastAsia="en-GB"/>
              </w:rPr>
            </w:pPr>
          </w:p>
          <w:p w:rsidR="004560B3" w:rsidRPr="004560B3" w:rsidRDefault="004560B3" w:rsidP="004560B3">
            <w:pPr>
              <w:rPr>
                <w:rFonts w:eastAsia="Times New Roman" w:cs="Arial"/>
                <w:b/>
                <w:lang w:eastAsia="en-GB"/>
              </w:rPr>
            </w:pPr>
          </w:p>
        </w:tc>
      </w:tr>
      <w:tr w:rsidR="004560B3" w:rsidRPr="004560B3" w:rsidTr="00307E8C">
        <w:tc>
          <w:tcPr>
            <w:tcW w:w="8522" w:type="dxa"/>
            <w:gridSpan w:val="2"/>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 xml:space="preserve">Authorised by Rectorate Team Member: </w:t>
            </w:r>
          </w:p>
        </w:tc>
      </w:tr>
      <w:tr w:rsidR="004560B3" w:rsidRPr="004560B3" w:rsidTr="00307E8C">
        <w:tc>
          <w:tcPr>
            <w:tcW w:w="8522" w:type="dxa"/>
            <w:gridSpan w:val="2"/>
            <w:shd w:val="clear" w:color="auto" w:fill="auto"/>
          </w:tcPr>
          <w:p w:rsidR="004560B3" w:rsidRPr="004560B3" w:rsidRDefault="004560B3" w:rsidP="004560B3">
            <w:pPr>
              <w:rPr>
                <w:rFonts w:eastAsia="Times New Roman" w:cs="Arial"/>
                <w:b/>
                <w:lang w:eastAsia="en-GB"/>
              </w:rPr>
            </w:pPr>
            <w:r w:rsidRPr="004560B3">
              <w:rPr>
                <w:rFonts w:eastAsia="Times New Roman" w:cs="Arial"/>
                <w:b/>
                <w:lang w:eastAsia="en-GB"/>
              </w:rPr>
              <w:t>Dated:</w:t>
            </w:r>
          </w:p>
        </w:tc>
      </w:tr>
    </w:tbl>
    <w:p w:rsidR="00FB0519" w:rsidRDefault="00FB0519" w:rsidP="000E418E"/>
    <w:sectPr w:rsidR="00FB0519" w:rsidSect="00D353EF">
      <w:pgSz w:w="11909" w:h="16834"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8C" w:rsidRDefault="00307E8C">
      <w:r>
        <w:separator/>
      </w:r>
    </w:p>
  </w:endnote>
  <w:endnote w:type="continuationSeparator" w:id="0">
    <w:p w:rsidR="00307E8C" w:rsidRDefault="0030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Identity-H">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8C" w:rsidRDefault="00307E8C">
      <w:r>
        <w:separator/>
      </w:r>
    </w:p>
  </w:footnote>
  <w:footnote w:type="continuationSeparator" w:id="0">
    <w:p w:rsidR="00307E8C" w:rsidRDefault="00307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61B"/>
    <w:multiLevelType w:val="multilevel"/>
    <w:tmpl w:val="8A00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814FC"/>
    <w:multiLevelType w:val="hybridMultilevel"/>
    <w:tmpl w:val="7B528AD0"/>
    <w:lvl w:ilvl="0" w:tplc="08090003">
      <w:start w:val="1"/>
      <w:numFmt w:val="bullet"/>
      <w:lvlText w:val="o"/>
      <w:lvlJc w:val="left"/>
      <w:pPr>
        <w:tabs>
          <w:tab w:val="num" w:pos="580"/>
        </w:tabs>
        <w:ind w:left="58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92AD2"/>
    <w:multiLevelType w:val="hybridMultilevel"/>
    <w:tmpl w:val="CA4C3EF0"/>
    <w:lvl w:ilvl="0" w:tplc="5EAC68FC">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A00AD4"/>
    <w:multiLevelType w:val="hybridMultilevel"/>
    <w:tmpl w:val="A1EC5C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923BA1"/>
    <w:multiLevelType w:val="multilevel"/>
    <w:tmpl w:val="A0E27C9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935755"/>
    <w:multiLevelType w:val="hybridMultilevel"/>
    <w:tmpl w:val="3522B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15D72"/>
    <w:multiLevelType w:val="hybridMultilevel"/>
    <w:tmpl w:val="13225238"/>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C522C0"/>
    <w:multiLevelType w:val="hybridMultilevel"/>
    <w:tmpl w:val="339AF232"/>
    <w:lvl w:ilvl="0" w:tplc="08090005">
      <w:start w:val="1"/>
      <w:numFmt w:val="bullet"/>
      <w:lvlText w:val=""/>
      <w:lvlJc w:val="left"/>
      <w:pPr>
        <w:tabs>
          <w:tab w:val="num" w:pos="580"/>
        </w:tabs>
        <w:ind w:left="58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A28D9"/>
    <w:multiLevelType w:val="hybridMultilevel"/>
    <w:tmpl w:val="24F88894"/>
    <w:lvl w:ilvl="0" w:tplc="08090001">
      <w:start w:val="1"/>
      <w:numFmt w:val="bullet"/>
      <w:lvlText w:val=""/>
      <w:lvlJc w:val="left"/>
      <w:pPr>
        <w:tabs>
          <w:tab w:val="num" w:pos="720"/>
        </w:tabs>
        <w:ind w:left="720" w:hanging="360"/>
      </w:pPr>
      <w:rPr>
        <w:rFonts w:ascii="Symbol" w:hAnsi="Symbol" w:hint="default"/>
      </w:rPr>
    </w:lvl>
    <w:lvl w:ilvl="1" w:tplc="5546D2BE">
      <w:start w:val="1"/>
      <w:numFmt w:val="bullet"/>
      <w:lvlText w:val="o"/>
      <w:lvlJc w:val="left"/>
      <w:pPr>
        <w:tabs>
          <w:tab w:val="num" w:pos="1420"/>
        </w:tabs>
        <w:ind w:left="1023" w:firstLine="57"/>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C64C0"/>
    <w:multiLevelType w:val="hybridMultilevel"/>
    <w:tmpl w:val="318C54E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E10605"/>
    <w:multiLevelType w:val="hybridMultilevel"/>
    <w:tmpl w:val="1ED4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D5683"/>
    <w:multiLevelType w:val="hybridMultilevel"/>
    <w:tmpl w:val="55F40C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7212E"/>
    <w:multiLevelType w:val="hybridMultilevel"/>
    <w:tmpl w:val="39221FE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6C17ACE"/>
    <w:multiLevelType w:val="multilevel"/>
    <w:tmpl w:val="F088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026FD4"/>
    <w:multiLevelType w:val="hybridMultilevel"/>
    <w:tmpl w:val="E2F459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34C71"/>
    <w:multiLevelType w:val="hybridMultilevel"/>
    <w:tmpl w:val="60C6E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127E6"/>
    <w:multiLevelType w:val="hybridMultilevel"/>
    <w:tmpl w:val="C1045C3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33A3BA2"/>
    <w:multiLevelType w:val="hybridMultilevel"/>
    <w:tmpl w:val="F7180C20"/>
    <w:lvl w:ilvl="0" w:tplc="08090001">
      <w:start w:val="1"/>
      <w:numFmt w:val="bullet"/>
      <w:lvlText w:val=""/>
      <w:lvlJc w:val="left"/>
      <w:pPr>
        <w:tabs>
          <w:tab w:val="num" w:pos="1240"/>
        </w:tabs>
        <w:ind w:left="1240" w:hanging="360"/>
      </w:pPr>
      <w:rPr>
        <w:rFonts w:ascii="Symbol" w:hAnsi="Symbol" w:hint="default"/>
      </w:rPr>
    </w:lvl>
    <w:lvl w:ilvl="1" w:tplc="08090003" w:tentative="1">
      <w:start w:val="1"/>
      <w:numFmt w:val="bullet"/>
      <w:lvlText w:val="o"/>
      <w:lvlJc w:val="left"/>
      <w:pPr>
        <w:tabs>
          <w:tab w:val="num" w:pos="1960"/>
        </w:tabs>
        <w:ind w:left="1960" w:hanging="360"/>
      </w:pPr>
      <w:rPr>
        <w:rFonts w:ascii="Courier New" w:hAnsi="Courier New" w:cs="Courier New" w:hint="default"/>
      </w:rPr>
    </w:lvl>
    <w:lvl w:ilvl="2" w:tplc="08090005" w:tentative="1">
      <w:start w:val="1"/>
      <w:numFmt w:val="bullet"/>
      <w:lvlText w:val=""/>
      <w:lvlJc w:val="left"/>
      <w:pPr>
        <w:tabs>
          <w:tab w:val="num" w:pos="2680"/>
        </w:tabs>
        <w:ind w:left="2680" w:hanging="360"/>
      </w:pPr>
      <w:rPr>
        <w:rFonts w:ascii="Wingdings" w:hAnsi="Wingdings" w:hint="default"/>
      </w:rPr>
    </w:lvl>
    <w:lvl w:ilvl="3" w:tplc="08090001" w:tentative="1">
      <w:start w:val="1"/>
      <w:numFmt w:val="bullet"/>
      <w:lvlText w:val=""/>
      <w:lvlJc w:val="left"/>
      <w:pPr>
        <w:tabs>
          <w:tab w:val="num" w:pos="3400"/>
        </w:tabs>
        <w:ind w:left="3400" w:hanging="360"/>
      </w:pPr>
      <w:rPr>
        <w:rFonts w:ascii="Symbol" w:hAnsi="Symbol" w:hint="default"/>
      </w:rPr>
    </w:lvl>
    <w:lvl w:ilvl="4" w:tplc="08090003" w:tentative="1">
      <w:start w:val="1"/>
      <w:numFmt w:val="bullet"/>
      <w:lvlText w:val="o"/>
      <w:lvlJc w:val="left"/>
      <w:pPr>
        <w:tabs>
          <w:tab w:val="num" w:pos="4120"/>
        </w:tabs>
        <w:ind w:left="4120" w:hanging="360"/>
      </w:pPr>
      <w:rPr>
        <w:rFonts w:ascii="Courier New" w:hAnsi="Courier New" w:cs="Courier New" w:hint="default"/>
      </w:rPr>
    </w:lvl>
    <w:lvl w:ilvl="5" w:tplc="08090005" w:tentative="1">
      <w:start w:val="1"/>
      <w:numFmt w:val="bullet"/>
      <w:lvlText w:val=""/>
      <w:lvlJc w:val="left"/>
      <w:pPr>
        <w:tabs>
          <w:tab w:val="num" w:pos="4840"/>
        </w:tabs>
        <w:ind w:left="4840" w:hanging="360"/>
      </w:pPr>
      <w:rPr>
        <w:rFonts w:ascii="Wingdings" w:hAnsi="Wingdings" w:hint="default"/>
      </w:rPr>
    </w:lvl>
    <w:lvl w:ilvl="6" w:tplc="08090001" w:tentative="1">
      <w:start w:val="1"/>
      <w:numFmt w:val="bullet"/>
      <w:lvlText w:val=""/>
      <w:lvlJc w:val="left"/>
      <w:pPr>
        <w:tabs>
          <w:tab w:val="num" w:pos="5560"/>
        </w:tabs>
        <w:ind w:left="5560" w:hanging="360"/>
      </w:pPr>
      <w:rPr>
        <w:rFonts w:ascii="Symbol" w:hAnsi="Symbol" w:hint="default"/>
      </w:rPr>
    </w:lvl>
    <w:lvl w:ilvl="7" w:tplc="08090003" w:tentative="1">
      <w:start w:val="1"/>
      <w:numFmt w:val="bullet"/>
      <w:lvlText w:val="o"/>
      <w:lvlJc w:val="left"/>
      <w:pPr>
        <w:tabs>
          <w:tab w:val="num" w:pos="6280"/>
        </w:tabs>
        <w:ind w:left="6280" w:hanging="360"/>
      </w:pPr>
      <w:rPr>
        <w:rFonts w:ascii="Courier New" w:hAnsi="Courier New" w:cs="Courier New" w:hint="default"/>
      </w:rPr>
    </w:lvl>
    <w:lvl w:ilvl="8" w:tplc="08090005" w:tentative="1">
      <w:start w:val="1"/>
      <w:numFmt w:val="bullet"/>
      <w:lvlText w:val=""/>
      <w:lvlJc w:val="left"/>
      <w:pPr>
        <w:tabs>
          <w:tab w:val="num" w:pos="7000"/>
        </w:tabs>
        <w:ind w:left="7000" w:hanging="360"/>
      </w:pPr>
      <w:rPr>
        <w:rFonts w:ascii="Wingdings" w:hAnsi="Wingdings" w:hint="default"/>
      </w:rPr>
    </w:lvl>
  </w:abstractNum>
  <w:abstractNum w:abstractNumId="18" w15:restartNumberingAfterBreak="0">
    <w:nsid w:val="473469F6"/>
    <w:multiLevelType w:val="multilevel"/>
    <w:tmpl w:val="7D22E8C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641609"/>
    <w:multiLevelType w:val="multilevel"/>
    <w:tmpl w:val="09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55EA4"/>
    <w:multiLevelType w:val="hybridMultilevel"/>
    <w:tmpl w:val="F252C0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77EE9"/>
    <w:multiLevelType w:val="hybridMultilevel"/>
    <w:tmpl w:val="49EA24DA"/>
    <w:lvl w:ilvl="0" w:tplc="5EAC68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AFF2171"/>
    <w:multiLevelType w:val="hybridMultilevel"/>
    <w:tmpl w:val="67FA4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A2489"/>
    <w:multiLevelType w:val="hybridMultilevel"/>
    <w:tmpl w:val="C9E271DA"/>
    <w:lvl w:ilvl="0" w:tplc="5EAC68FC">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CB13C06"/>
    <w:multiLevelType w:val="multilevel"/>
    <w:tmpl w:val="F8DA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4C7F21"/>
    <w:multiLevelType w:val="hybridMultilevel"/>
    <w:tmpl w:val="B58095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3658"/>
    <w:multiLevelType w:val="multilevel"/>
    <w:tmpl w:val="2D24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1E1885"/>
    <w:multiLevelType w:val="hybridMultilevel"/>
    <w:tmpl w:val="CA885FFC"/>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28" w15:restartNumberingAfterBreak="0">
    <w:nsid w:val="6FEA412D"/>
    <w:multiLevelType w:val="multilevel"/>
    <w:tmpl w:val="339AF232"/>
    <w:lvl w:ilvl="0">
      <w:start w:val="1"/>
      <w:numFmt w:val="bullet"/>
      <w:lvlText w:val=""/>
      <w:lvlJc w:val="left"/>
      <w:pPr>
        <w:tabs>
          <w:tab w:val="num" w:pos="580"/>
        </w:tabs>
        <w:ind w:left="5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26"/>
  </w:num>
  <w:num w:numId="4">
    <w:abstractNumId w:val="13"/>
  </w:num>
  <w:num w:numId="5">
    <w:abstractNumId w:val="0"/>
  </w:num>
  <w:num w:numId="6">
    <w:abstractNumId w:val="25"/>
  </w:num>
  <w:num w:numId="7">
    <w:abstractNumId w:val="11"/>
  </w:num>
  <w:num w:numId="8">
    <w:abstractNumId w:val="7"/>
  </w:num>
  <w:num w:numId="9">
    <w:abstractNumId w:val="23"/>
  </w:num>
  <w:num w:numId="10">
    <w:abstractNumId w:val="14"/>
  </w:num>
  <w:num w:numId="11">
    <w:abstractNumId w:val="12"/>
  </w:num>
  <w:num w:numId="12">
    <w:abstractNumId w:val="15"/>
  </w:num>
  <w:num w:numId="13">
    <w:abstractNumId w:val="20"/>
  </w:num>
  <w:num w:numId="14">
    <w:abstractNumId w:val="6"/>
  </w:num>
  <w:num w:numId="15">
    <w:abstractNumId w:val="8"/>
  </w:num>
  <w:num w:numId="16">
    <w:abstractNumId w:val="16"/>
  </w:num>
  <w:num w:numId="17">
    <w:abstractNumId w:val="5"/>
  </w:num>
  <w:num w:numId="18">
    <w:abstractNumId w:val="28"/>
  </w:num>
  <w:num w:numId="19">
    <w:abstractNumId w:val="1"/>
  </w:num>
  <w:num w:numId="20">
    <w:abstractNumId w:val="18"/>
  </w:num>
  <w:num w:numId="21">
    <w:abstractNumId w:val="4"/>
  </w:num>
  <w:num w:numId="22">
    <w:abstractNumId w:val="17"/>
  </w:num>
  <w:num w:numId="23">
    <w:abstractNumId w:val="24"/>
  </w:num>
  <w:num w:numId="24">
    <w:abstractNumId w:val="10"/>
  </w:num>
  <w:num w:numId="25">
    <w:abstractNumId w:val="27"/>
  </w:num>
  <w:num w:numId="26">
    <w:abstractNumId w:val="22"/>
  </w:num>
  <w:num w:numId="27">
    <w:abstractNumId w:val="3"/>
  </w:num>
  <w:num w:numId="28">
    <w:abstractNumId w:val="9"/>
  </w:num>
  <w:num w:numId="29">
    <w:abstractNumId w:val="1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17"/>
    <w:rsid w:val="00013873"/>
    <w:rsid w:val="00015984"/>
    <w:rsid w:val="000406E1"/>
    <w:rsid w:val="00062AA8"/>
    <w:rsid w:val="000662A9"/>
    <w:rsid w:val="000836E4"/>
    <w:rsid w:val="00085764"/>
    <w:rsid w:val="000923C5"/>
    <w:rsid w:val="000925FF"/>
    <w:rsid w:val="00093ECD"/>
    <w:rsid w:val="00097EB4"/>
    <w:rsid w:val="000A1394"/>
    <w:rsid w:val="000B0CA8"/>
    <w:rsid w:val="000B265F"/>
    <w:rsid w:val="000B31BE"/>
    <w:rsid w:val="000D606B"/>
    <w:rsid w:val="000D7202"/>
    <w:rsid w:val="000E418E"/>
    <w:rsid w:val="000F1169"/>
    <w:rsid w:val="00110B82"/>
    <w:rsid w:val="00110DB6"/>
    <w:rsid w:val="00140470"/>
    <w:rsid w:val="00140F99"/>
    <w:rsid w:val="001916F9"/>
    <w:rsid w:val="001A1F9E"/>
    <w:rsid w:val="001D0560"/>
    <w:rsid w:val="001D1F81"/>
    <w:rsid w:val="001F1DF4"/>
    <w:rsid w:val="00207C4D"/>
    <w:rsid w:val="0025399D"/>
    <w:rsid w:val="00262FD1"/>
    <w:rsid w:val="00274673"/>
    <w:rsid w:val="002902F6"/>
    <w:rsid w:val="00296AE1"/>
    <w:rsid w:val="002B4CF1"/>
    <w:rsid w:val="002C20F3"/>
    <w:rsid w:val="002F0520"/>
    <w:rsid w:val="002F12D5"/>
    <w:rsid w:val="0030182A"/>
    <w:rsid w:val="00307E8C"/>
    <w:rsid w:val="00340D61"/>
    <w:rsid w:val="00351D66"/>
    <w:rsid w:val="0035232E"/>
    <w:rsid w:val="00371B13"/>
    <w:rsid w:val="003806FB"/>
    <w:rsid w:val="00380C7E"/>
    <w:rsid w:val="00384654"/>
    <w:rsid w:val="00394E36"/>
    <w:rsid w:val="003C66DD"/>
    <w:rsid w:val="004013C3"/>
    <w:rsid w:val="00426250"/>
    <w:rsid w:val="004334C9"/>
    <w:rsid w:val="004560B3"/>
    <w:rsid w:val="004604E8"/>
    <w:rsid w:val="004758DB"/>
    <w:rsid w:val="00480E1D"/>
    <w:rsid w:val="004C40FF"/>
    <w:rsid w:val="004E1957"/>
    <w:rsid w:val="004F2D9E"/>
    <w:rsid w:val="0050028D"/>
    <w:rsid w:val="00507307"/>
    <w:rsid w:val="005106F4"/>
    <w:rsid w:val="00530186"/>
    <w:rsid w:val="00541D7F"/>
    <w:rsid w:val="00580616"/>
    <w:rsid w:val="005851CD"/>
    <w:rsid w:val="005B58FC"/>
    <w:rsid w:val="005C1079"/>
    <w:rsid w:val="005F58BE"/>
    <w:rsid w:val="00630585"/>
    <w:rsid w:val="00661210"/>
    <w:rsid w:val="006647BB"/>
    <w:rsid w:val="006A6C40"/>
    <w:rsid w:val="006B2D64"/>
    <w:rsid w:val="006D0C0B"/>
    <w:rsid w:val="006D7B9C"/>
    <w:rsid w:val="006F53C0"/>
    <w:rsid w:val="00707B3F"/>
    <w:rsid w:val="00714FF5"/>
    <w:rsid w:val="00727177"/>
    <w:rsid w:val="00757979"/>
    <w:rsid w:val="00764D12"/>
    <w:rsid w:val="00766EF3"/>
    <w:rsid w:val="00787BD0"/>
    <w:rsid w:val="007C0176"/>
    <w:rsid w:val="007C551A"/>
    <w:rsid w:val="007D1D8D"/>
    <w:rsid w:val="007F0AD2"/>
    <w:rsid w:val="00812171"/>
    <w:rsid w:val="00812B39"/>
    <w:rsid w:val="00822697"/>
    <w:rsid w:val="00835F6B"/>
    <w:rsid w:val="00865EF9"/>
    <w:rsid w:val="008C478A"/>
    <w:rsid w:val="008E6AD0"/>
    <w:rsid w:val="00924393"/>
    <w:rsid w:val="00951143"/>
    <w:rsid w:val="009524CD"/>
    <w:rsid w:val="009662FE"/>
    <w:rsid w:val="00971F9A"/>
    <w:rsid w:val="00975866"/>
    <w:rsid w:val="009866E6"/>
    <w:rsid w:val="009A75CA"/>
    <w:rsid w:val="009B7372"/>
    <w:rsid w:val="009C46DC"/>
    <w:rsid w:val="009E644A"/>
    <w:rsid w:val="00A26239"/>
    <w:rsid w:val="00A322BC"/>
    <w:rsid w:val="00A528BD"/>
    <w:rsid w:val="00A52E11"/>
    <w:rsid w:val="00A70209"/>
    <w:rsid w:val="00AA62D1"/>
    <w:rsid w:val="00AA66E8"/>
    <w:rsid w:val="00AA6A2C"/>
    <w:rsid w:val="00AB2900"/>
    <w:rsid w:val="00AD14AE"/>
    <w:rsid w:val="00AE6D43"/>
    <w:rsid w:val="00B03DDF"/>
    <w:rsid w:val="00B15558"/>
    <w:rsid w:val="00B4201A"/>
    <w:rsid w:val="00B46FF5"/>
    <w:rsid w:val="00B538E6"/>
    <w:rsid w:val="00B63B17"/>
    <w:rsid w:val="00BA2D99"/>
    <w:rsid w:val="00BF6B66"/>
    <w:rsid w:val="00C32072"/>
    <w:rsid w:val="00C3230D"/>
    <w:rsid w:val="00C40DAD"/>
    <w:rsid w:val="00C4641B"/>
    <w:rsid w:val="00C5065D"/>
    <w:rsid w:val="00C51A34"/>
    <w:rsid w:val="00C676F6"/>
    <w:rsid w:val="00C86D38"/>
    <w:rsid w:val="00C8737F"/>
    <w:rsid w:val="00CA6815"/>
    <w:rsid w:val="00CB3D50"/>
    <w:rsid w:val="00CE6559"/>
    <w:rsid w:val="00D12CC0"/>
    <w:rsid w:val="00D353EF"/>
    <w:rsid w:val="00D50293"/>
    <w:rsid w:val="00D6217E"/>
    <w:rsid w:val="00D774FB"/>
    <w:rsid w:val="00D8011E"/>
    <w:rsid w:val="00D8531D"/>
    <w:rsid w:val="00D917FF"/>
    <w:rsid w:val="00DC2F80"/>
    <w:rsid w:val="00DC64A5"/>
    <w:rsid w:val="00DD6A0F"/>
    <w:rsid w:val="00DE45E7"/>
    <w:rsid w:val="00DF64F4"/>
    <w:rsid w:val="00E15016"/>
    <w:rsid w:val="00E32BDB"/>
    <w:rsid w:val="00E41D56"/>
    <w:rsid w:val="00E54D3E"/>
    <w:rsid w:val="00E75620"/>
    <w:rsid w:val="00E758CD"/>
    <w:rsid w:val="00E853E5"/>
    <w:rsid w:val="00EB1956"/>
    <w:rsid w:val="00EB3F9B"/>
    <w:rsid w:val="00EB4101"/>
    <w:rsid w:val="00EB63A8"/>
    <w:rsid w:val="00ED1DF3"/>
    <w:rsid w:val="00EE690D"/>
    <w:rsid w:val="00F00DC1"/>
    <w:rsid w:val="00F25CC7"/>
    <w:rsid w:val="00F55FD0"/>
    <w:rsid w:val="00F603DA"/>
    <w:rsid w:val="00F82165"/>
    <w:rsid w:val="00F96261"/>
    <w:rsid w:val="00F9757F"/>
    <w:rsid w:val="00FA2AEE"/>
    <w:rsid w:val="00FB0519"/>
    <w:rsid w:val="00FB426B"/>
    <w:rsid w:val="00FC5DB4"/>
    <w:rsid w:val="00FE36CD"/>
    <w:rsid w:val="00FF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F09738ED-E3ED-432F-B4E4-28A26CB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182A"/>
    <w:rPr>
      <w:rFonts w:ascii="Tahoma" w:hAnsi="Tahoma" w:cs="Tahoma"/>
      <w:sz w:val="16"/>
      <w:szCs w:val="16"/>
    </w:rPr>
  </w:style>
  <w:style w:type="paragraph" w:styleId="Header">
    <w:name w:val="header"/>
    <w:basedOn w:val="Normal"/>
    <w:rsid w:val="0030182A"/>
    <w:pPr>
      <w:tabs>
        <w:tab w:val="center" w:pos="4153"/>
        <w:tab w:val="right" w:pos="8306"/>
      </w:tabs>
    </w:pPr>
  </w:style>
  <w:style w:type="paragraph" w:styleId="Footer">
    <w:name w:val="footer"/>
    <w:basedOn w:val="Normal"/>
    <w:rsid w:val="0030182A"/>
    <w:pPr>
      <w:tabs>
        <w:tab w:val="center" w:pos="4153"/>
        <w:tab w:val="right" w:pos="8306"/>
      </w:tabs>
    </w:pPr>
  </w:style>
  <w:style w:type="character" w:styleId="Hyperlink">
    <w:name w:val="Hyperlink"/>
    <w:rsid w:val="000662A9"/>
    <w:rPr>
      <w:color w:val="0000FF"/>
      <w:u w:val="single"/>
    </w:rPr>
  </w:style>
  <w:style w:type="table" w:styleId="TableGrid">
    <w:name w:val="Table Grid"/>
    <w:basedOn w:val="TableNormal"/>
    <w:rsid w:val="006A6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353EF"/>
  </w:style>
  <w:style w:type="paragraph" w:styleId="ListParagraph">
    <w:name w:val="List Paragraph"/>
    <w:basedOn w:val="Normal"/>
    <w:uiPriority w:val="34"/>
    <w:qFormat/>
    <w:rsid w:val="005C1079"/>
    <w:pPr>
      <w:ind w:left="720"/>
    </w:pPr>
  </w:style>
  <w:style w:type="character" w:styleId="FollowedHyperlink">
    <w:name w:val="FollowedHyperlink"/>
    <w:rsid w:val="00110DB6"/>
    <w:rPr>
      <w:color w:val="800080"/>
      <w:u w:val="single"/>
    </w:rPr>
  </w:style>
  <w:style w:type="character" w:styleId="CommentReference">
    <w:name w:val="annotation reference"/>
    <w:rsid w:val="004C40FF"/>
    <w:rPr>
      <w:sz w:val="16"/>
      <w:szCs w:val="16"/>
    </w:rPr>
  </w:style>
  <w:style w:type="paragraph" w:styleId="CommentText">
    <w:name w:val="annotation text"/>
    <w:basedOn w:val="Normal"/>
    <w:link w:val="CommentTextChar"/>
    <w:rsid w:val="004C40FF"/>
    <w:rPr>
      <w:sz w:val="20"/>
      <w:szCs w:val="20"/>
    </w:rPr>
  </w:style>
  <w:style w:type="character" w:customStyle="1" w:styleId="CommentTextChar">
    <w:name w:val="Comment Text Char"/>
    <w:link w:val="CommentText"/>
    <w:rsid w:val="004C40FF"/>
    <w:rPr>
      <w:rFonts w:ascii="Arial" w:hAnsi="Arial"/>
      <w:lang w:eastAsia="zh-CN"/>
    </w:rPr>
  </w:style>
  <w:style w:type="paragraph" w:styleId="CommentSubject">
    <w:name w:val="annotation subject"/>
    <w:basedOn w:val="CommentText"/>
    <w:next w:val="CommentText"/>
    <w:link w:val="CommentSubjectChar"/>
    <w:rsid w:val="004C40FF"/>
    <w:rPr>
      <w:b/>
      <w:bCs/>
    </w:rPr>
  </w:style>
  <w:style w:type="character" w:customStyle="1" w:styleId="CommentSubjectChar">
    <w:name w:val="Comment Subject Char"/>
    <w:link w:val="CommentSubject"/>
    <w:rsid w:val="004C40FF"/>
    <w:rPr>
      <w:rFonts w:ascii="Arial" w:hAnsi="Arial"/>
      <w:b/>
      <w:bCs/>
      <w:lang w:eastAsia="zh-CN"/>
    </w:rPr>
  </w:style>
  <w:style w:type="table" w:customStyle="1" w:styleId="TableGrid1">
    <w:name w:val="Table Grid1"/>
    <w:basedOn w:val="TableNormal"/>
    <w:next w:val="TableGrid"/>
    <w:rsid w:val="004560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Drawing.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e.ac.uk/personnel/a-zofpoliciesandforms/a-zof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employment-status-indicator" TargetMode="External"/><Relationship Id="rId4" Type="http://schemas.openxmlformats.org/officeDocument/2006/relationships/settings" Target="settings.xml"/><Relationship Id="rId9" Type="http://schemas.openxmlformats.org/officeDocument/2006/relationships/hyperlink" Target="https://www.hope.ac.uk/gateway/staff/stafffinance/formspoliciesproced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4A5C757-45FB-4197-A6AF-53DB4158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Employee and Self-employed status:  Why does it matter</vt:lpstr>
    </vt:vector>
  </TitlesOfParts>
  <Company>York St John College</Company>
  <LinksUpToDate>false</LinksUpToDate>
  <CharactersWithSpaces>20570</CharactersWithSpaces>
  <SharedDoc>false</SharedDoc>
  <HLinks>
    <vt:vector size="18" baseType="variant">
      <vt:variant>
        <vt:i4>4390918</vt:i4>
      </vt:variant>
      <vt:variant>
        <vt:i4>6</vt:i4>
      </vt:variant>
      <vt:variant>
        <vt:i4>0</vt:i4>
      </vt:variant>
      <vt:variant>
        <vt:i4>5</vt:i4>
      </vt:variant>
      <vt:variant>
        <vt:lpwstr>http://www.hope.ac.uk/personnel/a-zofpoliciesandforms/a-zofforms/</vt:lpwstr>
      </vt:variant>
      <vt:variant>
        <vt:lpwstr/>
      </vt:variant>
      <vt:variant>
        <vt:i4>2949153</vt:i4>
      </vt:variant>
      <vt:variant>
        <vt:i4>3</vt:i4>
      </vt:variant>
      <vt:variant>
        <vt:i4>0</vt:i4>
      </vt:variant>
      <vt:variant>
        <vt:i4>5</vt:i4>
      </vt:variant>
      <vt:variant>
        <vt:lpwstr>https://www.gov.uk/employment-status-indicator</vt:lpwstr>
      </vt:variant>
      <vt:variant>
        <vt:lpwstr/>
      </vt:variant>
      <vt:variant>
        <vt:i4>6422566</vt:i4>
      </vt:variant>
      <vt:variant>
        <vt:i4>0</vt:i4>
      </vt:variant>
      <vt:variant>
        <vt:i4>0</vt:i4>
      </vt:variant>
      <vt:variant>
        <vt:i4>5</vt:i4>
      </vt:variant>
      <vt:variant>
        <vt:lpwstr>https://www.hope.ac.uk/gateway/staff/stafffinance/formspoliciesprocedures/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and Self-employed status:  Why does it matter</dc:title>
  <dc:creator>l.macleod</dc:creator>
  <cp:lastModifiedBy>courtnm</cp:lastModifiedBy>
  <cp:revision>2</cp:revision>
  <cp:lastPrinted>2005-05-18T13:56:00Z</cp:lastPrinted>
  <dcterms:created xsi:type="dcterms:W3CDTF">2017-04-26T09:50:00Z</dcterms:created>
  <dcterms:modified xsi:type="dcterms:W3CDTF">2017-04-26T09:50:00Z</dcterms:modified>
</cp:coreProperties>
</file>